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3B57" w14:textId="318A5ACE" w:rsidR="00842228" w:rsidRPr="00D16E04" w:rsidRDefault="00842228" w:rsidP="00D16E04">
      <w:pPr>
        <w:rPr>
          <w:rFonts w:ascii="Tele-GroteskNor" w:hAnsi="Tele-GroteskNor"/>
          <w:b/>
          <w:bCs/>
          <w:sz w:val="28"/>
          <w:szCs w:val="28"/>
        </w:rPr>
      </w:pPr>
      <w:r w:rsidRPr="00D16E04">
        <w:rPr>
          <w:rFonts w:ascii="Tele-GroteskNor" w:hAnsi="Tele-GroteskNor"/>
          <w:b/>
          <w:bCs/>
          <w:sz w:val="28"/>
          <w:szCs w:val="28"/>
        </w:rPr>
        <w:t>Manuál pro MOP formulář</w:t>
      </w:r>
    </w:p>
    <w:p w14:paraId="679BEBAB" w14:textId="601D313C" w:rsidR="00126C11" w:rsidRDefault="00126C11" w:rsidP="008F74E0">
      <w:pPr>
        <w:pStyle w:val="Odstavecseseznamem"/>
        <w:numPr>
          <w:ilvl w:val="0"/>
          <w:numId w:val="2"/>
        </w:numPr>
        <w:rPr>
          <w:rFonts w:ascii="Tele-GroteskNor" w:hAnsi="Tele-GroteskNor"/>
        </w:rPr>
      </w:pPr>
      <w:r>
        <w:rPr>
          <w:rFonts w:ascii="Tele-GroteskNor" w:hAnsi="Tele-GroteskNor"/>
        </w:rPr>
        <w:t xml:space="preserve">Je </w:t>
      </w:r>
      <w:r w:rsidRPr="00126C11">
        <w:rPr>
          <w:rFonts w:ascii="Tele-GroteskNor" w:hAnsi="Tele-GroteskNor"/>
        </w:rPr>
        <w:t xml:space="preserve">chtěné, aby </w:t>
      </w:r>
      <w:r>
        <w:rPr>
          <w:rFonts w:ascii="Tele-GroteskNor" w:hAnsi="Tele-GroteskNor"/>
        </w:rPr>
        <w:t xml:space="preserve">přejímající i opouštěný poskytovatel </w:t>
      </w:r>
      <w:r w:rsidRPr="00126C11">
        <w:rPr>
          <w:rFonts w:ascii="Tele-GroteskNor" w:hAnsi="Tele-GroteskNor"/>
          <w:b/>
          <w:bCs/>
        </w:rPr>
        <w:t>komunikoval žádost o přenos v jednom formuláři</w:t>
      </w:r>
      <w:r w:rsidRPr="00126C11">
        <w:rPr>
          <w:rFonts w:ascii="Tele-GroteskNor" w:hAnsi="Tele-GroteskNor"/>
        </w:rPr>
        <w:t xml:space="preserve">, tedy </w:t>
      </w:r>
      <w:r>
        <w:rPr>
          <w:rFonts w:ascii="Tele-GroteskNor" w:hAnsi="Tele-GroteskNor"/>
        </w:rPr>
        <w:t>vždy ponechali</w:t>
      </w:r>
      <w:r w:rsidRPr="00126C11">
        <w:rPr>
          <w:rFonts w:ascii="Tele-GroteskNor" w:hAnsi="Tele-GroteskNor"/>
        </w:rPr>
        <w:t xml:space="preserve"> původní stav formuláře a </w:t>
      </w:r>
      <w:r>
        <w:rPr>
          <w:rFonts w:ascii="Tele-GroteskNor" w:hAnsi="Tele-GroteskNor"/>
        </w:rPr>
        <w:t>pouze</w:t>
      </w:r>
      <w:r w:rsidRPr="00126C11">
        <w:rPr>
          <w:rFonts w:ascii="Tele-GroteskNor" w:hAnsi="Tele-GroteskNor"/>
        </w:rPr>
        <w:t xml:space="preserve"> přidávali další</w:t>
      </w:r>
      <w:r>
        <w:rPr>
          <w:rFonts w:ascii="Tele-GroteskNor" w:hAnsi="Tele-GroteskNor"/>
        </w:rPr>
        <w:t xml:space="preserve"> informace</w:t>
      </w:r>
      <w:r w:rsidRPr="00126C11">
        <w:rPr>
          <w:rFonts w:ascii="Tele-GroteskNor" w:hAnsi="Tele-GroteskNor"/>
        </w:rPr>
        <w:t>.</w:t>
      </w:r>
    </w:p>
    <w:p w14:paraId="3F22C43C" w14:textId="33F8B747" w:rsidR="008F74E0" w:rsidRPr="008F74E0" w:rsidRDefault="008F74E0" w:rsidP="008F74E0">
      <w:pPr>
        <w:pStyle w:val="Odstavecseseznamem"/>
        <w:numPr>
          <w:ilvl w:val="0"/>
          <w:numId w:val="2"/>
        </w:numPr>
        <w:rPr>
          <w:rFonts w:ascii="Tele-GroteskNor" w:hAnsi="Tele-GroteskNor"/>
        </w:rPr>
      </w:pPr>
      <w:r w:rsidRPr="008F74E0">
        <w:rPr>
          <w:rFonts w:ascii="Tele-GroteskNor" w:hAnsi="Tele-GroteskNor"/>
        </w:rPr>
        <w:t>Formulář je rozdělen do několika sekcí a u každé je vždy uvedeno, zda vyplňuje přejímající nebo opouštěný poskytovatel.</w:t>
      </w:r>
    </w:p>
    <w:p w14:paraId="20498CCC" w14:textId="7AA6BC42" w:rsidR="008F74E0" w:rsidRPr="008F74E0" w:rsidRDefault="008F74E0" w:rsidP="008F74E0">
      <w:pPr>
        <w:pStyle w:val="Odstavecseseznamem"/>
        <w:numPr>
          <w:ilvl w:val="0"/>
          <w:numId w:val="2"/>
        </w:numPr>
        <w:rPr>
          <w:rFonts w:ascii="Tele-GroteskNor" w:hAnsi="Tele-GroteskNor"/>
        </w:rPr>
      </w:pPr>
      <w:r w:rsidRPr="008F74E0">
        <w:rPr>
          <w:rFonts w:ascii="Tele-GroteskNor" w:hAnsi="Tele-GroteskNor"/>
        </w:rPr>
        <w:t>Povinná pole jsou označena růžově.</w:t>
      </w:r>
    </w:p>
    <w:p w14:paraId="6991380B" w14:textId="5640772B" w:rsidR="008F74E0" w:rsidRDefault="008F74E0" w:rsidP="008F74E0">
      <w:pPr>
        <w:pStyle w:val="Odstavecseseznamem"/>
        <w:numPr>
          <w:ilvl w:val="0"/>
          <w:numId w:val="2"/>
        </w:numPr>
        <w:rPr>
          <w:rFonts w:ascii="Tele-GroteskNor" w:hAnsi="Tele-GroteskNor"/>
        </w:rPr>
      </w:pPr>
      <w:r w:rsidRPr="008F74E0">
        <w:rPr>
          <w:rFonts w:ascii="Tele-GroteskNor" w:hAnsi="Tele-GroteskNor"/>
        </w:rPr>
        <w:t>Červeně jsou označeny hlášky</w:t>
      </w:r>
      <w:r>
        <w:rPr>
          <w:rFonts w:ascii="Tele-GroteskNor" w:hAnsi="Tele-GroteskNor"/>
        </w:rPr>
        <w:t>, které usnadní orientaci ve formuláři.</w:t>
      </w:r>
    </w:p>
    <w:p w14:paraId="0228A051" w14:textId="2C63329B" w:rsidR="00C00747" w:rsidRDefault="00C00747" w:rsidP="008F74E0">
      <w:pPr>
        <w:pStyle w:val="Odstavecseseznamem"/>
        <w:numPr>
          <w:ilvl w:val="0"/>
          <w:numId w:val="2"/>
        </w:numPr>
        <w:rPr>
          <w:rFonts w:ascii="Tele-GroteskNor" w:hAnsi="Tele-GroteskNor"/>
        </w:rPr>
      </w:pPr>
      <w:r>
        <w:rPr>
          <w:rFonts w:ascii="Tele-GroteskNor" w:hAnsi="Tele-GroteskNor"/>
        </w:rPr>
        <w:t xml:space="preserve">Ve formuláři </w:t>
      </w:r>
      <w:r w:rsidR="00787CBE">
        <w:rPr>
          <w:rFonts w:ascii="Tele-GroteskNor" w:hAnsi="Tele-GroteskNor"/>
        </w:rPr>
        <w:t>jsou také</w:t>
      </w:r>
      <w:r w:rsidR="00787CBE" w:rsidRPr="00787CBE">
        <w:rPr>
          <w:rFonts w:ascii="Tele-GroteskNor" w:hAnsi="Tele-GroteskNor"/>
        </w:rPr>
        <w:t xml:space="preserve"> </w:t>
      </w:r>
      <w:r w:rsidR="00787CBE">
        <w:rPr>
          <w:rFonts w:ascii="Tele-GroteskNor" w:hAnsi="Tele-GroteskNor"/>
        </w:rPr>
        <w:t>nad</w:t>
      </w:r>
      <w:r w:rsidR="00787CBE" w:rsidRPr="00787CBE">
        <w:rPr>
          <w:rFonts w:ascii="Tele-GroteskNor" w:hAnsi="Tele-GroteskNor"/>
        </w:rPr>
        <w:t xml:space="preserve"> buňkou nápověd</w:t>
      </w:r>
      <w:r w:rsidR="00787CBE">
        <w:rPr>
          <w:rFonts w:ascii="Tele-GroteskNor" w:hAnsi="Tele-GroteskNor"/>
        </w:rPr>
        <w:t>y</w:t>
      </w:r>
      <w:r w:rsidR="00787CBE" w:rsidRPr="00787CBE">
        <w:rPr>
          <w:rFonts w:ascii="Tele-GroteskNor" w:hAnsi="Tele-GroteskNor"/>
        </w:rPr>
        <w:t xml:space="preserve"> </w:t>
      </w:r>
      <w:r w:rsidR="00787CBE">
        <w:rPr>
          <w:rFonts w:ascii="Tele-GroteskNor" w:hAnsi="Tele-GroteskNor"/>
        </w:rPr>
        <w:t>(</w:t>
      </w:r>
      <w:proofErr w:type="spellStart"/>
      <w:r w:rsidR="00787CBE" w:rsidRPr="00787CBE">
        <w:rPr>
          <w:rFonts w:ascii="Tele-GroteskNor" w:hAnsi="Tele-GroteskNor"/>
        </w:rPr>
        <w:t>Tooltip</w:t>
      </w:r>
      <w:proofErr w:type="spellEnd"/>
      <w:r w:rsidR="00787CBE" w:rsidRPr="00787CBE">
        <w:rPr>
          <w:rFonts w:ascii="Tele-GroteskNor" w:hAnsi="Tele-GroteskNor"/>
        </w:rPr>
        <w:t>)</w:t>
      </w:r>
      <w:r w:rsidR="00787CBE">
        <w:rPr>
          <w:rFonts w:ascii="Tele-GroteskNor" w:hAnsi="Tele-GroteskNor"/>
        </w:rPr>
        <w:t>, které</w:t>
      </w:r>
      <w:r w:rsidR="00787CBE" w:rsidRPr="00787CBE">
        <w:rPr>
          <w:rFonts w:ascii="Tele-GroteskNor" w:hAnsi="Tele-GroteskNor"/>
        </w:rPr>
        <w:t xml:space="preserve"> </w:t>
      </w:r>
      <w:r w:rsidR="00787CBE">
        <w:rPr>
          <w:rFonts w:ascii="Tele-GroteskNor" w:hAnsi="Tele-GroteskNor"/>
        </w:rPr>
        <w:t>se dají schovat</w:t>
      </w:r>
      <w:r w:rsidR="00787CBE" w:rsidRPr="00787CBE">
        <w:rPr>
          <w:rFonts w:ascii="Tele-GroteskNor" w:hAnsi="Tele-GroteskNor"/>
        </w:rPr>
        <w:t xml:space="preserve"> klávesou </w:t>
      </w:r>
      <w:proofErr w:type="spellStart"/>
      <w:r w:rsidR="00787CBE" w:rsidRPr="00787CBE">
        <w:rPr>
          <w:rFonts w:ascii="Tele-GroteskNor" w:hAnsi="Tele-GroteskNor"/>
        </w:rPr>
        <w:t>Escape</w:t>
      </w:r>
      <w:proofErr w:type="spellEnd"/>
      <w:r w:rsidR="00787CBE" w:rsidRPr="00787CBE">
        <w:rPr>
          <w:rFonts w:ascii="Tele-GroteskNor" w:hAnsi="Tele-GroteskNor"/>
        </w:rPr>
        <w:t xml:space="preserve"> (</w:t>
      </w:r>
      <w:proofErr w:type="spellStart"/>
      <w:r w:rsidR="00787CBE" w:rsidRPr="00787CBE">
        <w:rPr>
          <w:rFonts w:ascii="Tele-GroteskNor" w:hAnsi="Tele-GroteskNor"/>
        </w:rPr>
        <w:t>Esc</w:t>
      </w:r>
      <w:proofErr w:type="spellEnd"/>
      <w:r w:rsidR="00787CBE" w:rsidRPr="00787CBE">
        <w:rPr>
          <w:rFonts w:ascii="Tele-GroteskNor" w:hAnsi="Tele-GroteskNor"/>
        </w:rPr>
        <w:t xml:space="preserve">) </w:t>
      </w:r>
      <w:r w:rsidR="00DD4BD7">
        <w:rPr>
          <w:rFonts w:ascii="Tele-GroteskNor" w:hAnsi="Tele-GroteskNor"/>
        </w:rPr>
        <w:br/>
      </w:r>
      <w:r w:rsidR="00787CBE" w:rsidRPr="00787CBE">
        <w:rPr>
          <w:rFonts w:ascii="Tele-GroteskNor" w:hAnsi="Tele-GroteskNor"/>
        </w:rPr>
        <w:t xml:space="preserve">nebo </w:t>
      </w:r>
      <w:r w:rsidR="00787CBE">
        <w:rPr>
          <w:rFonts w:ascii="Tele-GroteskNor" w:hAnsi="Tele-GroteskNor"/>
        </w:rPr>
        <w:t>je možné</w:t>
      </w:r>
      <w:r w:rsidR="00550428">
        <w:rPr>
          <w:rFonts w:ascii="Tele-GroteskNor" w:hAnsi="Tele-GroteskNor"/>
        </w:rPr>
        <w:t xml:space="preserve"> je</w:t>
      </w:r>
      <w:r w:rsidR="00787CBE" w:rsidRPr="00787CBE">
        <w:rPr>
          <w:rFonts w:ascii="Tele-GroteskNor" w:hAnsi="Tele-GroteskNor"/>
        </w:rPr>
        <w:t xml:space="preserve"> kamkoliv přesunout myší.</w:t>
      </w:r>
    </w:p>
    <w:p w14:paraId="00122AF2" w14:textId="17850CB7" w:rsidR="008F74E0" w:rsidRPr="008F74E0" w:rsidRDefault="008F74E0" w:rsidP="00C66AAD">
      <w:pPr>
        <w:rPr>
          <w:rFonts w:ascii="Tele-GroteskNor" w:hAnsi="Tele-GroteskNor"/>
        </w:rPr>
      </w:pPr>
    </w:p>
    <w:p w14:paraId="48F5946D" w14:textId="7E2A2846" w:rsidR="00434377" w:rsidRPr="00BE291E" w:rsidRDefault="00BE291E" w:rsidP="00904CF5">
      <w:pPr>
        <w:pStyle w:val="Odstavecseseznamem"/>
        <w:numPr>
          <w:ilvl w:val="0"/>
          <w:numId w:val="25"/>
        </w:numPr>
        <w:ind w:left="360"/>
        <w:rPr>
          <w:rFonts w:ascii="Tele-GroteskNor" w:hAnsi="Tele-GroteskNor"/>
        </w:rPr>
      </w:pPr>
      <w:r w:rsidRPr="00BE291E">
        <w:rPr>
          <w:rFonts w:ascii="Tele-GroteskNor" w:hAnsi="Tele-GroteskNor"/>
          <w:b/>
          <w:bCs/>
        </w:rPr>
        <w:t>Přejímající poskytovatel</w:t>
      </w:r>
      <w:r>
        <w:rPr>
          <w:rFonts w:ascii="Tele-GroteskNor" w:hAnsi="Tele-GroteskNor"/>
        </w:rPr>
        <w:t xml:space="preserve"> </w:t>
      </w:r>
      <w:r w:rsidRPr="00BE291E">
        <w:rPr>
          <w:rFonts w:ascii="Tele-GroteskNor" w:hAnsi="Tele-GroteskNor"/>
        </w:rPr>
        <w:t xml:space="preserve">vybere z roletky opouštěného </w:t>
      </w:r>
      <w:r>
        <w:rPr>
          <w:rFonts w:ascii="Tele-GroteskNor" w:hAnsi="Tele-GroteskNor"/>
        </w:rPr>
        <w:t>poskytovatele</w:t>
      </w:r>
      <w:r w:rsidR="008F74E0">
        <w:rPr>
          <w:rFonts w:ascii="Tele-GroteskNor" w:hAnsi="Tele-GroteskNor"/>
        </w:rPr>
        <w:t>.</w:t>
      </w:r>
    </w:p>
    <w:p w14:paraId="15CBC446" w14:textId="39FDCB65" w:rsidR="00BE291E" w:rsidRDefault="005F0ADF" w:rsidP="00904CF5">
      <w:pPr>
        <w:pStyle w:val="Odstavecseseznamem"/>
        <w:ind w:left="0"/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 wp14:anchorId="11BB82B9" wp14:editId="7A87776F">
            <wp:extent cx="6188710" cy="2037715"/>
            <wp:effectExtent l="0" t="0" r="254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12B54" w14:textId="48CC9368" w:rsidR="0072505C" w:rsidRDefault="0072505C" w:rsidP="00904CF5">
      <w:pPr>
        <w:pStyle w:val="Odstavecseseznamem"/>
        <w:ind w:left="0"/>
        <w:rPr>
          <w:rFonts w:ascii="Tele-GroteskNor" w:hAnsi="Tele-GroteskNor"/>
        </w:rPr>
      </w:pPr>
    </w:p>
    <w:p w14:paraId="6B3FE2FB" w14:textId="4F66B60A" w:rsidR="0072505C" w:rsidRDefault="0072505C" w:rsidP="00904CF5">
      <w:pPr>
        <w:pStyle w:val="Odstavecseseznamem"/>
        <w:ind w:left="0"/>
        <w:rPr>
          <w:rFonts w:ascii="Tele-GroteskNor" w:hAnsi="Tele-GroteskNor"/>
        </w:rPr>
      </w:pPr>
      <w:r>
        <w:rPr>
          <w:rFonts w:ascii="Tele-GroteskNor" w:hAnsi="Tele-GroteskNor"/>
        </w:rPr>
        <w:t>Volba „</w:t>
      </w:r>
      <w:r w:rsidRPr="0088163A">
        <w:rPr>
          <w:rFonts w:ascii="Tele-GroteskNor" w:hAnsi="Tele-GroteskNor"/>
          <w:b/>
          <w:bCs/>
        </w:rPr>
        <w:t>Jiný operátor</w:t>
      </w:r>
      <w:r>
        <w:rPr>
          <w:rFonts w:ascii="Tele-GroteskNor" w:hAnsi="Tele-GroteskNor"/>
        </w:rPr>
        <w:t>“</w:t>
      </w:r>
    </w:p>
    <w:p w14:paraId="32627992" w14:textId="4B712EE1" w:rsidR="0072505C" w:rsidRDefault="0072505C" w:rsidP="00904CF5">
      <w:pPr>
        <w:pStyle w:val="Odstavecseseznamem"/>
        <w:numPr>
          <w:ilvl w:val="0"/>
          <w:numId w:val="18"/>
        </w:numPr>
        <w:ind w:left="708"/>
        <w:rPr>
          <w:rFonts w:ascii="Tele-GroteskNor" w:hAnsi="Tele-GroteskNor"/>
        </w:rPr>
      </w:pPr>
      <w:r>
        <w:rPr>
          <w:rFonts w:ascii="Tele-GroteskNor" w:hAnsi="Tele-GroteskNor"/>
        </w:rPr>
        <w:t>zobrazí se povinné pole, kam je nutné doplnit název opouštěného poskytovatele</w:t>
      </w:r>
    </w:p>
    <w:p w14:paraId="4C9131B6" w14:textId="1F962B02" w:rsidR="0072505C" w:rsidRDefault="005F0ADF" w:rsidP="00904CF5">
      <w:pPr>
        <w:pStyle w:val="Odstavecseseznamem"/>
        <w:ind w:left="0"/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 wp14:anchorId="5CAB6CBB" wp14:editId="4BFF636D">
            <wp:extent cx="6181725" cy="22098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566BD" w14:textId="77777777" w:rsidR="00683F22" w:rsidRDefault="00683F22" w:rsidP="00904CF5">
      <w:pPr>
        <w:pStyle w:val="Odstavecseseznamem"/>
        <w:ind w:left="0"/>
        <w:rPr>
          <w:rFonts w:ascii="Tele-GroteskNor" w:hAnsi="Tele-GroteskNor"/>
        </w:rPr>
      </w:pPr>
    </w:p>
    <w:p w14:paraId="137C9DAF" w14:textId="3257F573" w:rsidR="00BE291E" w:rsidRPr="00683F22" w:rsidRDefault="00BE291E" w:rsidP="00904CF5">
      <w:pPr>
        <w:pStyle w:val="Odstavecseseznamem"/>
        <w:numPr>
          <w:ilvl w:val="0"/>
          <w:numId w:val="25"/>
        </w:numPr>
        <w:ind w:left="0"/>
        <w:rPr>
          <w:rFonts w:ascii="Tele-GroteskNor" w:hAnsi="Tele-GroteskNor"/>
        </w:rPr>
      </w:pPr>
      <w:r w:rsidRPr="00683F22">
        <w:rPr>
          <w:rFonts w:ascii="Tele-GroteskNor" w:hAnsi="Tele-GroteskNor"/>
          <w:b/>
          <w:bCs/>
        </w:rPr>
        <w:t>Přejímající poskytovatel</w:t>
      </w:r>
      <w:r w:rsidRPr="00683F22">
        <w:rPr>
          <w:rFonts w:ascii="Tele-GroteskNor" w:hAnsi="Tele-GroteskNor"/>
        </w:rPr>
        <w:t xml:space="preserve"> vyplní povinné údaje OKU a Datum přenesení služby</w:t>
      </w:r>
      <w:r w:rsidR="008F74E0">
        <w:rPr>
          <w:rFonts w:ascii="Tele-GroteskNor" w:hAnsi="Tele-GroteskNor"/>
        </w:rPr>
        <w:t>.</w:t>
      </w:r>
    </w:p>
    <w:p w14:paraId="57F5631C" w14:textId="49AEC4B5" w:rsidR="00BE291E" w:rsidRDefault="00BE291E" w:rsidP="00904CF5">
      <w:pPr>
        <w:pStyle w:val="Odstavecseseznamem"/>
        <w:ind w:left="0"/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537BE46E" wp14:editId="5D7E8A2F">
            <wp:extent cx="5505450" cy="100071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0100" cy="10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6F891" w14:textId="5A96A110" w:rsidR="0088163A" w:rsidRDefault="0088163A" w:rsidP="00904CF5">
      <w:pPr>
        <w:rPr>
          <w:rFonts w:ascii="Tele-GroteskNor" w:hAnsi="Tele-GroteskNor"/>
          <w:u w:val="single"/>
        </w:rPr>
      </w:pPr>
    </w:p>
    <w:p w14:paraId="1CF42780" w14:textId="29F9F489" w:rsidR="00683F22" w:rsidRDefault="00683F22" w:rsidP="00904CF5">
      <w:pPr>
        <w:pStyle w:val="Odstavecseseznamem"/>
        <w:ind w:left="0"/>
        <w:rPr>
          <w:rFonts w:ascii="Tele-GroteskNor" w:hAnsi="Tele-GroteskNor"/>
        </w:rPr>
      </w:pPr>
      <w:r w:rsidRPr="008F74E0">
        <w:rPr>
          <w:rFonts w:ascii="Tele-GroteskNor" w:hAnsi="Tele-GroteskNor"/>
          <w:u w:val="single"/>
        </w:rPr>
        <w:lastRenderedPageBreak/>
        <w:t>O</w:t>
      </w:r>
      <w:r w:rsidR="00842228" w:rsidRPr="008F74E0">
        <w:rPr>
          <w:rFonts w:ascii="Tele-GroteskNor" w:hAnsi="Tele-GroteskNor"/>
          <w:u w:val="single"/>
        </w:rPr>
        <w:t xml:space="preserve">věřovací </w:t>
      </w:r>
      <w:r w:rsidRPr="008F74E0">
        <w:rPr>
          <w:rFonts w:ascii="Tele-GroteskNor" w:hAnsi="Tele-GroteskNor"/>
          <w:u w:val="single"/>
        </w:rPr>
        <w:t>K</w:t>
      </w:r>
      <w:r w:rsidR="00842228" w:rsidRPr="008F74E0">
        <w:rPr>
          <w:rFonts w:ascii="Tele-GroteskNor" w:hAnsi="Tele-GroteskNor"/>
          <w:u w:val="single"/>
        </w:rPr>
        <w:t>ód Účastníka</w:t>
      </w:r>
      <w:r w:rsidRPr="00842228">
        <w:rPr>
          <w:rFonts w:ascii="Tele-GroteskNor" w:hAnsi="Tele-GroteskNor"/>
          <w:b/>
          <w:bCs/>
        </w:rPr>
        <w:t xml:space="preserve"> = </w:t>
      </w:r>
      <w:r w:rsidRPr="00842228">
        <w:rPr>
          <w:rFonts w:ascii="Tele-GroteskNor" w:hAnsi="Tele-GroteskNor"/>
        </w:rPr>
        <w:t>identifikátor</w:t>
      </w:r>
      <w:r>
        <w:rPr>
          <w:rFonts w:ascii="Tele-GroteskNor" w:hAnsi="Tele-GroteskNor"/>
        </w:rPr>
        <w:t xml:space="preserve">, který zákazník obdrží od </w:t>
      </w:r>
      <w:r w:rsidRPr="00BE291E">
        <w:rPr>
          <w:rFonts w:ascii="Tele-GroteskNor" w:hAnsi="Tele-GroteskNor"/>
        </w:rPr>
        <w:t xml:space="preserve">opouštěného </w:t>
      </w:r>
      <w:r>
        <w:rPr>
          <w:rFonts w:ascii="Tele-GroteskNor" w:hAnsi="Tele-GroteskNor"/>
        </w:rPr>
        <w:t>poskytovatele</w:t>
      </w:r>
      <w:r w:rsidR="008F74E0">
        <w:rPr>
          <w:rFonts w:ascii="Tele-GroteskNor" w:hAnsi="Tele-GroteskNor"/>
        </w:rPr>
        <w:t>.</w:t>
      </w:r>
    </w:p>
    <w:p w14:paraId="2B3F5545" w14:textId="6FD4C012" w:rsidR="00683F22" w:rsidRDefault="009E287B" w:rsidP="00904CF5">
      <w:pPr>
        <w:pStyle w:val="Odstavecseseznamem"/>
        <w:ind w:left="0"/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 wp14:anchorId="23E23A66" wp14:editId="745C47C0">
            <wp:extent cx="4526700" cy="1259456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20" cy="127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05E1B" w14:textId="2FD22747" w:rsidR="00C66AAD" w:rsidRDefault="00C66AAD">
      <w:pPr>
        <w:rPr>
          <w:rFonts w:ascii="Tele-GroteskNor" w:hAnsi="Tele-GroteskNor"/>
        </w:rPr>
      </w:pPr>
    </w:p>
    <w:p w14:paraId="650B3F27" w14:textId="77777777" w:rsidR="00625C00" w:rsidRDefault="00683F22" w:rsidP="00904CF5">
      <w:pPr>
        <w:pStyle w:val="Odstavecseseznamem"/>
        <w:ind w:left="0"/>
        <w:rPr>
          <w:rFonts w:ascii="Tele-GroteskNor" w:hAnsi="Tele-GroteskNor"/>
        </w:rPr>
      </w:pPr>
      <w:r w:rsidRPr="008F74E0">
        <w:rPr>
          <w:rFonts w:ascii="Tele-GroteskNor" w:hAnsi="Tele-GroteskNor"/>
          <w:u w:val="single"/>
        </w:rPr>
        <w:t>Datum přenesení služby</w:t>
      </w:r>
    </w:p>
    <w:p w14:paraId="6C69B094" w14:textId="1A3344CE" w:rsidR="00683F22" w:rsidRDefault="00683F22" w:rsidP="00904CF5">
      <w:pPr>
        <w:pStyle w:val="Odstavecseseznamem"/>
        <w:numPr>
          <w:ilvl w:val="0"/>
          <w:numId w:val="18"/>
        </w:numPr>
        <w:ind w:left="708"/>
        <w:rPr>
          <w:rFonts w:ascii="Tele-GroteskNor" w:hAnsi="Tele-GroteskNor"/>
        </w:rPr>
      </w:pPr>
      <w:r>
        <w:rPr>
          <w:rFonts w:ascii="Tele-GroteskNor" w:hAnsi="Tele-GroteskNor"/>
        </w:rPr>
        <w:t>datum musí být do budoucnosti</w:t>
      </w:r>
      <w:r w:rsidR="00625C00">
        <w:rPr>
          <w:rFonts w:ascii="Tele-GroteskNor" w:hAnsi="Tele-GroteskNor"/>
        </w:rPr>
        <w:t xml:space="preserve"> a </w:t>
      </w:r>
      <w:r w:rsidR="00625C00" w:rsidRPr="00350152">
        <w:rPr>
          <w:rFonts w:ascii="Tele-GroteskNor" w:hAnsi="Tele-GroteskNor"/>
          <w:b/>
          <w:bCs/>
        </w:rPr>
        <w:t>nejdříve 2. den od zaslání formuláře k autorizaci</w:t>
      </w:r>
    </w:p>
    <w:p w14:paraId="798B731C" w14:textId="5256D010" w:rsidR="00625C00" w:rsidRDefault="00625C00" w:rsidP="00904CF5">
      <w:pPr>
        <w:pStyle w:val="Odstavecseseznamem"/>
        <w:numPr>
          <w:ilvl w:val="0"/>
          <w:numId w:val="18"/>
        </w:numPr>
        <w:ind w:left="708"/>
        <w:rPr>
          <w:rFonts w:ascii="Tele-GroteskNor" w:hAnsi="Tele-GroteskNor"/>
        </w:rPr>
      </w:pPr>
      <w:r>
        <w:rPr>
          <w:rFonts w:ascii="Tele-GroteskNor" w:hAnsi="Tele-GroteskNor"/>
        </w:rPr>
        <w:t xml:space="preserve">důvodem je lhůta pro </w:t>
      </w:r>
      <w:r w:rsidRPr="00BE291E">
        <w:rPr>
          <w:rFonts w:ascii="Tele-GroteskNor" w:hAnsi="Tele-GroteskNor"/>
        </w:rPr>
        <w:t xml:space="preserve">opouštěného </w:t>
      </w:r>
      <w:r>
        <w:rPr>
          <w:rFonts w:ascii="Tele-GroteskNor" w:hAnsi="Tele-GroteskNor"/>
        </w:rPr>
        <w:t>poskytovatele na zpracování požadavku</w:t>
      </w:r>
    </w:p>
    <w:p w14:paraId="6778DA1A" w14:textId="5F3E4ACB" w:rsidR="00363300" w:rsidRDefault="00363300" w:rsidP="00904CF5">
      <w:pPr>
        <w:pStyle w:val="Odstavecseseznamem"/>
        <w:numPr>
          <w:ilvl w:val="0"/>
          <w:numId w:val="18"/>
        </w:numPr>
        <w:ind w:left="708"/>
        <w:rPr>
          <w:rFonts w:ascii="Tele-GroteskNor" w:hAnsi="Tele-GroteskNor"/>
        </w:rPr>
      </w:pPr>
      <w:r>
        <w:rPr>
          <w:rFonts w:ascii="Tele-GroteskNor" w:hAnsi="Tele-GroteskNor"/>
        </w:rPr>
        <w:t>pokud je zadá</w:t>
      </w:r>
      <w:r w:rsidR="006150DC">
        <w:rPr>
          <w:rFonts w:ascii="Tele-GroteskNor" w:hAnsi="Tele-GroteskNor"/>
        </w:rPr>
        <w:t>n</w:t>
      </w:r>
      <w:r>
        <w:rPr>
          <w:rFonts w:ascii="Tele-GroteskNor" w:hAnsi="Tele-GroteskNor"/>
        </w:rPr>
        <w:t xml:space="preserve"> dřívější datum, zobrazí se hláška a datum je nutné upravit</w:t>
      </w:r>
    </w:p>
    <w:p w14:paraId="6C5A30E7" w14:textId="77777777" w:rsidR="00FE190B" w:rsidRDefault="00FE190B" w:rsidP="00FE190B">
      <w:pPr>
        <w:pStyle w:val="Odstavecseseznamem"/>
        <w:ind w:left="708"/>
        <w:rPr>
          <w:rFonts w:ascii="Tele-GroteskNor" w:hAnsi="Tele-GroteskNor"/>
        </w:rPr>
      </w:pPr>
    </w:p>
    <w:p w14:paraId="68242761" w14:textId="3AB15813" w:rsidR="00325E61" w:rsidRDefault="00FE190B" w:rsidP="00C66AAD">
      <w:pPr>
        <w:pStyle w:val="Odstavecseseznamem"/>
        <w:ind w:left="0"/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 wp14:anchorId="57BD7A1B" wp14:editId="3FE0558C">
            <wp:extent cx="5959818" cy="1752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038" cy="175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0AF10" w14:textId="770CA91E" w:rsidR="00C66AAD" w:rsidRDefault="00C66AAD" w:rsidP="00C66AAD">
      <w:pPr>
        <w:pStyle w:val="Odstavecseseznamem"/>
        <w:ind w:left="0"/>
        <w:rPr>
          <w:rFonts w:ascii="Tele-GroteskNor" w:hAnsi="Tele-GroteskNor"/>
        </w:rPr>
      </w:pPr>
    </w:p>
    <w:p w14:paraId="6576E536" w14:textId="60531CA5" w:rsidR="00725889" w:rsidRDefault="00725889" w:rsidP="00725889">
      <w:pPr>
        <w:pStyle w:val="Odstavecseseznamem"/>
        <w:numPr>
          <w:ilvl w:val="0"/>
          <w:numId w:val="25"/>
        </w:numPr>
        <w:ind w:left="0"/>
        <w:rPr>
          <w:rFonts w:ascii="Tele-GroteskNor" w:hAnsi="Tele-GroteskNor"/>
        </w:rPr>
      </w:pPr>
      <w:r w:rsidRPr="00683F22">
        <w:rPr>
          <w:rFonts w:ascii="Tele-GroteskNor" w:hAnsi="Tele-GroteskNor"/>
          <w:b/>
          <w:bCs/>
        </w:rPr>
        <w:t>Přejímající poskytovatel</w:t>
      </w:r>
      <w:r w:rsidRPr="00683F22">
        <w:rPr>
          <w:rFonts w:ascii="Tele-GroteskNor" w:hAnsi="Tele-GroteskNor"/>
        </w:rPr>
        <w:t xml:space="preserve"> vyplní </w:t>
      </w:r>
      <w:r>
        <w:rPr>
          <w:rFonts w:ascii="Tele-GroteskNor" w:hAnsi="Tele-GroteskNor"/>
        </w:rPr>
        <w:t xml:space="preserve">pole k balíčkům </w:t>
      </w:r>
      <w:proofErr w:type="gramStart"/>
      <w:r>
        <w:rPr>
          <w:rFonts w:ascii="Tele-GroteskNor" w:hAnsi="Tele-GroteskNor"/>
        </w:rPr>
        <w:t>» zda</w:t>
      </w:r>
      <w:proofErr w:type="gramEnd"/>
      <w:r w:rsidRPr="00725889">
        <w:rPr>
          <w:rFonts w:ascii="Tele-GroteskNor" w:hAnsi="Tele-GroteskNor"/>
        </w:rPr>
        <w:t xml:space="preserve"> </w:t>
      </w:r>
      <w:r>
        <w:rPr>
          <w:rFonts w:ascii="Tele-GroteskNor" w:hAnsi="Tele-GroteskNor"/>
        </w:rPr>
        <w:t>se zákazník závazně vyjádřil k tomu, jak naložit s balíčky.</w:t>
      </w:r>
    </w:p>
    <w:p w14:paraId="62C3C961" w14:textId="0C117BA3" w:rsidR="00725889" w:rsidRDefault="00725889" w:rsidP="00725889">
      <w:pPr>
        <w:pStyle w:val="Odstavecseseznamem"/>
        <w:ind w:left="0"/>
        <w:rPr>
          <w:rFonts w:ascii="Tele-GroteskNor" w:hAnsi="Tele-GroteskNor"/>
          <w:b/>
          <w:bCs/>
        </w:rPr>
      </w:pPr>
      <w:r>
        <w:rPr>
          <w:rFonts w:ascii="Tele-GroteskNor" w:hAnsi="Tele-GroteskNor"/>
          <w:noProof/>
        </w:rPr>
        <w:drawing>
          <wp:inline distT="0" distB="0" distL="0" distR="0" wp14:anchorId="15C0D730" wp14:editId="220BFE0B">
            <wp:extent cx="618172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130D8" w14:textId="77777777" w:rsidR="00725889" w:rsidRDefault="00725889" w:rsidP="00725889">
      <w:pPr>
        <w:pStyle w:val="Odstavecseseznamem"/>
        <w:ind w:left="0"/>
        <w:rPr>
          <w:rFonts w:ascii="Tele-GroteskNor" w:hAnsi="Tele-GroteskNor"/>
          <w:b/>
          <w:bCs/>
        </w:rPr>
      </w:pPr>
    </w:p>
    <w:p w14:paraId="5F87F383" w14:textId="11BA1480" w:rsidR="00725889" w:rsidRDefault="00725889" w:rsidP="00725889">
      <w:pPr>
        <w:pStyle w:val="Odstavecseseznamem"/>
        <w:ind w:left="0"/>
        <w:rPr>
          <w:rFonts w:ascii="Tele-GroteskNor" w:hAnsi="Tele-GroteskNor"/>
          <w:b/>
          <w:bCs/>
        </w:rPr>
      </w:pPr>
      <w:r>
        <w:rPr>
          <w:rFonts w:ascii="Tele-GroteskNor" w:hAnsi="Tele-GroteskNor"/>
          <w:b/>
          <w:bCs/>
        </w:rPr>
        <w:t>Možné hodnoty:</w:t>
      </w:r>
    </w:p>
    <w:p w14:paraId="035B27D2" w14:textId="5EE18FF9" w:rsidR="00725889" w:rsidRPr="006A6BFC" w:rsidRDefault="00725889" w:rsidP="004F79B4">
      <w:pPr>
        <w:pStyle w:val="Odstavecseseznamem"/>
        <w:numPr>
          <w:ilvl w:val="0"/>
          <w:numId w:val="34"/>
        </w:numPr>
        <w:rPr>
          <w:rFonts w:ascii="Tele-GroteskNor" w:hAnsi="Tele-GroteskNor"/>
          <w:b/>
          <w:bCs/>
        </w:rPr>
      </w:pPr>
      <w:r w:rsidRPr="00E36DA1">
        <w:rPr>
          <w:rFonts w:ascii="Tele-GroteskNor" w:hAnsi="Tele-GroteskNor"/>
          <w:b/>
          <w:bCs/>
        </w:rPr>
        <w:t>ANO</w:t>
      </w:r>
      <w:r w:rsidRPr="002E6C28">
        <w:rPr>
          <w:rFonts w:ascii="Tele-GroteskNor" w:hAnsi="Tele-GroteskNor"/>
          <w:b/>
          <w:bCs/>
        </w:rPr>
        <w:t xml:space="preserve"> </w:t>
      </w:r>
      <w:proofErr w:type="gramStart"/>
      <w:r w:rsidRPr="002E6C28">
        <w:rPr>
          <w:rFonts w:ascii="Tele-GroteskNor" w:hAnsi="Tele-GroteskNor"/>
          <w:b/>
          <w:bCs/>
        </w:rPr>
        <w:t xml:space="preserve">» </w:t>
      </w:r>
      <w:r w:rsidRPr="006A6BFC">
        <w:rPr>
          <w:rFonts w:ascii="Tele-GroteskNor" w:hAnsi="Tele-GroteskNor"/>
        </w:rPr>
        <w:t>zákazník</w:t>
      </w:r>
      <w:proofErr w:type="gramEnd"/>
      <w:r w:rsidRPr="006A6BFC">
        <w:rPr>
          <w:rFonts w:ascii="Tele-GroteskNor" w:hAnsi="Tele-GroteskNor"/>
        </w:rPr>
        <w:t xml:space="preserve"> se závazně vyjádřil a po vybrání hodnoty ANO</w:t>
      </w:r>
      <w:r w:rsidRPr="00E36DA1">
        <w:rPr>
          <w:rFonts w:ascii="Tele-GroteskNor" w:hAnsi="Tele-GroteskNor"/>
          <w:b/>
          <w:bCs/>
        </w:rPr>
        <w:t xml:space="preserve"> </w:t>
      </w:r>
      <w:r w:rsidRPr="006A6BFC">
        <w:rPr>
          <w:rFonts w:ascii="Tele-GroteskNor" w:hAnsi="Tele-GroteskNor"/>
        </w:rPr>
        <w:t>se zobrazí k vyplnění sekce „Způsob vypořádání služeb v balíčku“</w:t>
      </w:r>
      <w:r w:rsidRPr="00E36DA1">
        <w:rPr>
          <w:rFonts w:ascii="Tele-GroteskNor" w:hAnsi="Tele-GroteskNor"/>
        </w:rPr>
        <w:t xml:space="preserve">. </w:t>
      </w:r>
      <w:r w:rsidR="005A2F4A">
        <w:rPr>
          <w:rFonts w:ascii="Tele-GroteskNor" w:hAnsi="Tele-GroteskNor"/>
        </w:rPr>
        <w:t>Následně je</w:t>
      </w:r>
      <w:r w:rsidRPr="00E36DA1">
        <w:rPr>
          <w:rFonts w:ascii="Tele-GroteskNor" w:hAnsi="Tele-GroteskNor"/>
        </w:rPr>
        <w:t xml:space="preserve"> nu</w:t>
      </w:r>
      <w:r w:rsidRPr="002E6C28">
        <w:rPr>
          <w:rFonts w:ascii="Tele-GroteskNor" w:hAnsi="Tele-GroteskNor"/>
        </w:rPr>
        <w:t xml:space="preserve">tné u jedné z možností </w:t>
      </w:r>
      <w:r w:rsidRPr="001566B8">
        <w:rPr>
          <w:rFonts w:ascii="Tele-GroteskNor" w:hAnsi="Tele-GroteskNor"/>
        </w:rPr>
        <w:t>vybrat z</w:t>
      </w:r>
      <w:r w:rsidRPr="001B75EB">
        <w:rPr>
          <w:rFonts w:ascii="Tele-GroteskNor" w:hAnsi="Tele-GroteskNor"/>
        </w:rPr>
        <w:t> </w:t>
      </w:r>
      <w:r w:rsidRPr="00FC6BFB">
        <w:rPr>
          <w:rFonts w:ascii="Tele-GroteskNor" w:hAnsi="Tele-GroteskNor"/>
        </w:rPr>
        <w:t>rol</w:t>
      </w:r>
      <w:r w:rsidRPr="005A2F4A">
        <w:rPr>
          <w:rFonts w:ascii="Tele-GroteskNor" w:hAnsi="Tele-GroteskNor"/>
        </w:rPr>
        <w:t xml:space="preserve">etky možnost ANO (detailní popis k balíčkům je </w:t>
      </w:r>
      <w:r w:rsidR="005320AD" w:rsidRPr="005A2F4A">
        <w:rPr>
          <w:rFonts w:ascii="Tele-GroteskNor" w:hAnsi="Tele-GroteskNor"/>
        </w:rPr>
        <w:t>v</w:t>
      </w:r>
      <w:r w:rsidR="005A2F4A">
        <w:rPr>
          <w:rFonts w:ascii="Tele-GroteskNor" w:hAnsi="Tele-GroteskNor"/>
        </w:rPr>
        <w:t> </w:t>
      </w:r>
      <w:r w:rsidR="005320AD" w:rsidRPr="00E36DA1">
        <w:rPr>
          <w:rFonts w:ascii="Tele-GroteskNor" w:hAnsi="Tele-GroteskNor"/>
        </w:rPr>
        <w:t>bodě</w:t>
      </w:r>
      <w:r w:rsidR="005A2F4A">
        <w:rPr>
          <w:rFonts w:ascii="Tele-GroteskNor" w:hAnsi="Tele-GroteskNor"/>
        </w:rPr>
        <w:t xml:space="preserve"> </w:t>
      </w:r>
      <w:r w:rsidR="005A2F4A" w:rsidRPr="00E36DA1">
        <w:rPr>
          <w:rFonts w:ascii="Tele-GroteskNor" w:hAnsi="Tele-GroteskNor"/>
        </w:rPr>
        <w:t>8</w:t>
      </w:r>
      <w:r w:rsidR="005320AD" w:rsidRPr="002E6C28">
        <w:rPr>
          <w:rFonts w:ascii="Tele-GroteskNor" w:hAnsi="Tele-GroteskNor"/>
        </w:rPr>
        <w:t>)</w:t>
      </w:r>
      <w:r w:rsidR="005A2F4A" w:rsidRPr="002E6C28">
        <w:rPr>
          <w:rFonts w:ascii="Tele-GroteskNor" w:hAnsi="Tele-GroteskNor"/>
        </w:rPr>
        <w:t>.</w:t>
      </w:r>
    </w:p>
    <w:p w14:paraId="2C786169" w14:textId="77777777" w:rsidR="00E04EB1" w:rsidRPr="006A6BFC" w:rsidRDefault="00E04EB1" w:rsidP="006A6BFC">
      <w:pPr>
        <w:pStyle w:val="Odstavecseseznamem"/>
        <w:rPr>
          <w:rFonts w:ascii="Tele-GroteskNor" w:hAnsi="Tele-GroteskNor"/>
          <w:b/>
          <w:bCs/>
        </w:rPr>
      </w:pPr>
    </w:p>
    <w:p w14:paraId="488388D4" w14:textId="457078B1" w:rsidR="00453207" w:rsidRDefault="00E04EB1" w:rsidP="00E04EB1">
      <w:pPr>
        <w:pStyle w:val="Odstavecseseznamem"/>
        <w:rPr>
          <w:rFonts w:ascii="Tele-GroteskNor" w:hAnsi="Tele-GroteskNor"/>
        </w:rPr>
      </w:pPr>
      <w:r>
        <w:rPr>
          <w:rFonts w:ascii="Tele-GroteskNor" w:hAnsi="Tele-GroteskNor"/>
          <w:b/>
          <w:bCs/>
        </w:rPr>
        <w:t xml:space="preserve">! </w:t>
      </w:r>
      <w:r w:rsidRPr="006A6BFC">
        <w:rPr>
          <w:rFonts w:ascii="Tele-GroteskNor" w:hAnsi="Tele-GroteskNor"/>
        </w:rPr>
        <w:t xml:space="preserve">V případě, že zákazník není spotřebitel nebo mikropodnik </w:t>
      </w:r>
      <w:proofErr w:type="gramStart"/>
      <w:r w:rsidRPr="006A6BFC">
        <w:rPr>
          <w:rFonts w:ascii="Tele-GroteskNor" w:hAnsi="Tele-GroteskNor"/>
        </w:rPr>
        <w:t>a nebo</w:t>
      </w:r>
      <w:proofErr w:type="gramEnd"/>
      <w:r w:rsidRPr="006A6BFC">
        <w:rPr>
          <w:rFonts w:ascii="Tele-GroteskNor" w:hAnsi="Tele-GroteskNor"/>
        </w:rPr>
        <w:t xml:space="preserve"> nemá balíčky, tak k volbě jak naložit s balíčky </w:t>
      </w:r>
      <w:r w:rsidRPr="004A3B3B">
        <w:rPr>
          <w:rFonts w:ascii="Tele-GroteskNor" w:hAnsi="Tele-GroteskNor"/>
        </w:rPr>
        <w:t>opo</w:t>
      </w:r>
      <w:r>
        <w:rPr>
          <w:rFonts w:ascii="Tele-GroteskNor" w:hAnsi="Tele-GroteskNor"/>
        </w:rPr>
        <w:t>u</w:t>
      </w:r>
      <w:r w:rsidRPr="004A3B3B">
        <w:rPr>
          <w:rFonts w:ascii="Tele-GroteskNor" w:hAnsi="Tele-GroteskNor"/>
        </w:rPr>
        <w:t xml:space="preserve">štěný poskytovatel </w:t>
      </w:r>
      <w:r w:rsidRPr="006A6BFC">
        <w:rPr>
          <w:rFonts w:ascii="Tele-GroteskNor" w:hAnsi="Tele-GroteskNor"/>
        </w:rPr>
        <w:t>nebude brát ohled.</w:t>
      </w:r>
      <w:r w:rsidR="00B01925">
        <w:rPr>
          <w:rFonts w:ascii="Tele-GroteskNor" w:hAnsi="Tele-GroteskNor"/>
        </w:rPr>
        <w:t xml:space="preserve"> Vyplněním sekce </w:t>
      </w:r>
      <w:r w:rsidR="00B01925" w:rsidRPr="00AF224F">
        <w:rPr>
          <w:rFonts w:ascii="Tele-GroteskNor" w:hAnsi="Tele-GroteskNor"/>
        </w:rPr>
        <w:t>„Způsob vypořádání služeb v balíčku“</w:t>
      </w:r>
      <w:r w:rsidR="00B01925">
        <w:rPr>
          <w:rFonts w:ascii="Tele-GroteskNor" w:hAnsi="Tele-GroteskNor"/>
        </w:rPr>
        <w:t xml:space="preserve"> v tomto případě není důvodem k zamítnutí autorizace</w:t>
      </w:r>
      <w:r w:rsidR="004B3F7B">
        <w:rPr>
          <w:rFonts w:ascii="Tele-GroteskNor" w:hAnsi="Tele-GroteskNor"/>
        </w:rPr>
        <w:t xml:space="preserve"> opouštěného poskytovatele</w:t>
      </w:r>
      <w:r w:rsidR="00B01925">
        <w:rPr>
          <w:rFonts w:ascii="Tele-GroteskNor" w:hAnsi="Tele-GroteskNor"/>
        </w:rPr>
        <w:t>.</w:t>
      </w:r>
    </w:p>
    <w:p w14:paraId="1E8A39F4" w14:textId="77777777" w:rsidR="00453207" w:rsidRDefault="00453207" w:rsidP="00E04EB1">
      <w:pPr>
        <w:pStyle w:val="Odstavecseseznamem"/>
        <w:rPr>
          <w:rFonts w:ascii="Tele-GroteskNor" w:hAnsi="Tele-GroteskNor"/>
          <w:b/>
          <w:bCs/>
        </w:rPr>
      </w:pPr>
    </w:p>
    <w:p w14:paraId="439C4B71" w14:textId="6A0A75BF" w:rsidR="00725889" w:rsidRDefault="00453207" w:rsidP="006A6BFC">
      <w:pPr>
        <w:pStyle w:val="Odstavecseseznamem"/>
        <w:rPr>
          <w:rFonts w:ascii="Tele-GroteskNor" w:hAnsi="Tele-GroteskNor"/>
        </w:rPr>
      </w:pPr>
      <w:r>
        <w:rPr>
          <w:rFonts w:ascii="Tele-GroteskNor" w:hAnsi="Tele-GroteskNor"/>
          <w:b/>
          <w:bCs/>
        </w:rPr>
        <w:lastRenderedPageBreak/>
        <w:t xml:space="preserve">! </w:t>
      </w:r>
      <w:r>
        <w:rPr>
          <w:rFonts w:ascii="Tele-GroteskNor" w:hAnsi="Tele-GroteskNor"/>
        </w:rPr>
        <w:t>Pokud je při</w:t>
      </w:r>
      <w:r w:rsidRPr="006A6BFC">
        <w:rPr>
          <w:rFonts w:ascii="Tele-GroteskNor" w:hAnsi="Tele-GroteskNor"/>
        </w:rPr>
        <w:t xml:space="preserve"> požadavku na autorizaci vyplněna hodnota ANO a </w:t>
      </w:r>
      <w:r>
        <w:rPr>
          <w:rFonts w:ascii="Tele-GroteskNor" w:hAnsi="Tele-GroteskNor"/>
        </w:rPr>
        <w:t xml:space="preserve">zároveň </w:t>
      </w:r>
      <w:r w:rsidRPr="006A6BFC">
        <w:rPr>
          <w:rFonts w:ascii="Tele-GroteskNor" w:hAnsi="Tele-GroteskNor"/>
        </w:rPr>
        <w:t xml:space="preserve">sekce </w:t>
      </w:r>
      <w:r>
        <w:rPr>
          <w:rFonts w:ascii="Tele-GroteskNor" w:hAnsi="Tele-GroteskNor"/>
        </w:rPr>
        <w:t>„</w:t>
      </w:r>
      <w:r w:rsidRPr="006A6BFC">
        <w:rPr>
          <w:rFonts w:ascii="Tele-GroteskNor" w:hAnsi="Tele-GroteskNor"/>
        </w:rPr>
        <w:t>Způsob vypořádání služeb v</w:t>
      </w:r>
      <w:r>
        <w:rPr>
          <w:rFonts w:ascii="Tele-GroteskNor" w:hAnsi="Tele-GroteskNor"/>
        </w:rPr>
        <w:t> </w:t>
      </w:r>
      <w:r w:rsidRPr="006A6BFC">
        <w:rPr>
          <w:rFonts w:ascii="Tele-GroteskNor" w:hAnsi="Tele-GroteskNor"/>
        </w:rPr>
        <w:t>balíčku</w:t>
      </w:r>
      <w:r>
        <w:rPr>
          <w:rFonts w:ascii="Tele-GroteskNor" w:hAnsi="Tele-GroteskNor"/>
        </w:rPr>
        <w:t>“</w:t>
      </w:r>
      <w:r w:rsidRPr="006A6BFC">
        <w:rPr>
          <w:rFonts w:ascii="Tele-GroteskNor" w:hAnsi="Tele-GroteskNor"/>
        </w:rPr>
        <w:t xml:space="preserve">, </w:t>
      </w:r>
      <w:r>
        <w:rPr>
          <w:rFonts w:ascii="Tele-GroteskNor" w:hAnsi="Tele-GroteskNor"/>
        </w:rPr>
        <w:t xml:space="preserve">tak </w:t>
      </w:r>
      <w:r w:rsidRPr="006A6BFC">
        <w:rPr>
          <w:rFonts w:ascii="Tele-GroteskNor" w:hAnsi="Tele-GroteskNor"/>
        </w:rPr>
        <w:t>nemusí Přejímající poskytovatel</w:t>
      </w:r>
      <w:r>
        <w:rPr>
          <w:rFonts w:ascii="Tele-GroteskNor" w:hAnsi="Tele-GroteskNor"/>
        </w:rPr>
        <w:t xml:space="preserve"> v případě kladné autorizace od opouštěného poskytovatele již opětovně reagovat na balíčky (řádek č. 28).</w:t>
      </w:r>
      <w:r w:rsidR="00E04EB1" w:rsidRPr="00E04EB1">
        <w:rPr>
          <w:rFonts w:ascii="Tele-GroteskNor" w:hAnsi="Tele-GroteskNor"/>
          <w:b/>
          <w:bCs/>
        </w:rPr>
        <w:tab/>
      </w:r>
    </w:p>
    <w:p w14:paraId="19F06E14" w14:textId="77777777" w:rsidR="00725889" w:rsidRDefault="00725889" w:rsidP="00C66AAD">
      <w:pPr>
        <w:pStyle w:val="Odstavecseseznamem"/>
        <w:ind w:left="0"/>
        <w:rPr>
          <w:rFonts w:ascii="Tele-GroteskNor" w:hAnsi="Tele-GroteskNor"/>
        </w:rPr>
      </w:pPr>
    </w:p>
    <w:p w14:paraId="139B3CBC" w14:textId="23D16F68" w:rsidR="00725889" w:rsidRDefault="005A2F4A" w:rsidP="00C66AAD">
      <w:pPr>
        <w:pStyle w:val="Odstavecseseznamem"/>
        <w:ind w:left="0"/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 wp14:anchorId="36593B2E" wp14:editId="62B062F6">
            <wp:extent cx="6188710" cy="3713480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F8672" w14:textId="1375A054" w:rsidR="005A2F4A" w:rsidRDefault="005A2F4A" w:rsidP="00C66AAD">
      <w:pPr>
        <w:pStyle w:val="Odstavecseseznamem"/>
        <w:ind w:left="0"/>
        <w:rPr>
          <w:rFonts w:ascii="Tele-GroteskNor" w:hAnsi="Tele-GroteskNor"/>
        </w:rPr>
      </w:pPr>
    </w:p>
    <w:p w14:paraId="340BF76D" w14:textId="50DFF10B" w:rsidR="005A2F4A" w:rsidRPr="006A6BFC" w:rsidRDefault="005A2F4A" w:rsidP="005A2F4A">
      <w:pPr>
        <w:pStyle w:val="Odstavecseseznamem"/>
        <w:numPr>
          <w:ilvl w:val="0"/>
          <w:numId w:val="34"/>
        </w:numPr>
        <w:rPr>
          <w:rFonts w:ascii="Tele-GroteskNor" w:hAnsi="Tele-GroteskNor"/>
          <w:b/>
          <w:bCs/>
        </w:rPr>
      </w:pPr>
      <w:r>
        <w:rPr>
          <w:rFonts w:ascii="Tele-GroteskNor" w:hAnsi="Tele-GroteskNor"/>
          <w:b/>
          <w:bCs/>
        </w:rPr>
        <w:t xml:space="preserve">NE </w:t>
      </w:r>
      <w:proofErr w:type="gramStart"/>
      <w:r>
        <w:rPr>
          <w:rFonts w:ascii="Tele-GroteskNor" w:hAnsi="Tele-GroteskNor"/>
          <w:b/>
          <w:bCs/>
        </w:rPr>
        <w:t xml:space="preserve">» </w:t>
      </w:r>
      <w:r w:rsidRPr="00AF224F">
        <w:rPr>
          <w:rFonts w:ascii="Tele-GroteskNor" w:hAnsi="Tele-GroteskNor"/>
        </w:rPr>
        <w:t>zákazník</w:t>
      </w:r>
      <w:proofErr w:type="gramEnd"/>
      <w:r w:rsidRPr="00AF224F">
        <w:rPr>
          <w:rFonts w:ascii="Tele-GroteskNor" w:hAnsi="Tele-GroteskNor"/>
        </w:rPr>
        <w:t xml:space="preserve"> </w:t>
      </w:r>
      <w:r>
        <w:rPr>
          <w:rFonts w:ascii="Tele-GroteskNor" w:hAnsi="Tele-GroteskNor"/>
        </w:rPr>
        <w:t xml:space="preserve">se k balíčkům nevyjádřil a balíčky bude nutné </w:t>
      </w:r>
      <w:r w:rsidR="00A23199">
        <w:rPr>
          <w:rFonts w:ascii="Tele-GroteskNor" w:hAnsi="Tele-GroteskNor"/>
        </w:rPr>
        <w:t>ověřit</w:t>
      </w:r>
      <w:r>
        <w:rPr>
          <w:rFonts w:ascii="Tele-GroteskNor" w:hAnsi="Tele-GroteskNor"/>
        </w:rPr>
        <w:t xml:space="preserve"> po autorizaci (viz. bod 8</w:t>
      </w:r>
      <w:r w:rsidR="00A23199">
        <w:rPr>
          <w:rFonts w:ascii="Tele-GroteskNor" w:hAnsi="Tele-GroteskNor"/>
        </w:rPr>
        <w:t>). Dále bude nutné vyplnění řádku č. 28</w:t>
      </w:r>
      <w:r>
        <w:rPr>
          <w:rFonts w:ascii="Tele-GroteskNor" w:hAnsi="Tele-GroteskNor"/>
        </w:rPr>
        <w:t xml:space="preserve">. Sekce </w:t>
      </w:r>
      <w:r w:rsidRPr="00AF224F">
        <w:rPr>
          <w:rFonts w:ascii="Tele-GroteskNor" w:hAnsi="Tele-GroteskNor"/>
        </w:rPr>
        <w:t>„Způsob vypořádání služeb v balíčku“</w:t>
      </w:r>
      <w:r>
        <w:rPr>
          <w:rFonts w:ascii="Tele-GroteskNor" w:hAnsi="Tele-GroteskNor"/>
        </w:rPr>
        <w:t xml:space="preserve"> zůstává skrytá.</w:t>
      </w:r>
    </w:p>
    <w:p w14:paraId="1E99904B" w14:textId="134C043B" w:rsidR="005A2F4A" w:rsidRDefault="005A2F4A" w:rsidP="006A6BFC">
      <w:pPr>
        <w:pStyle w:val="Odstavecseseznamem"/>
        <w:rPr>
          <w:rFonts w:ascii="Tele-GroteskNor" w:hAnsi="Tele-GroteskNor"/>
          <w:b/>
          <w:bCs/>
        </w:rPr>
      </w:pPr>
      <w:r>
        <w:rPr>
          <w:rFonts w:ascii="Tele-GroteskNor" w:hAnsi="Tele-GroteskNor"/>
          <w:b/>
          <w:bCs/>
          <w:noProof/>
        </w:rPr>
        <w:drawing>
          <wp:inline distT="0" distB="0" distL="0" distR="0" wp14:anchorId="3103944A" wp14:editId="41CDE80D">
            <wp:extent cx="6188710" cy="3599180"/>
            <wp:effectExtent l="0" t="0" r="254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472FC" w14:textId="77777777" w:rsidR="005A2F4A" w:rsidRDefault="005A2F4A" w:rsidP="00C66AAD">
      <w:pPr>
        <w:pStyle w:val="Odstavecseseznamem"/>
        <w:ind w:left="0"/>
        <w:rPr>
          <w:rFonts w:ascii="Tele-GroteskNor" w:hAnsi="Tele-GroteskNor"/>
        </w:rPr>
      </w:pPr>
    </w:p>
    <w:p w14:paraId="0D4C11D7" w14:textId="5FFD5B7D" w:rsidR="00BE291E" w:rsidRDefault="00BE291E" w:rsidP="00904CF5">
      <w:pPr>
        <w:pStyle w:val="Odstavecseseznamem"/>
        <w:numPr>
          <w:ilvl w:val="0"/>
          <w:numId w:val="25"/>
        </w:numPr>
        <w:ind w:left="0"/>
        <w:rPr>
          <w:rFonts w:ascii="Tele-GroteskNor" w:hAnsi="Tele-GroteskNor"/>
        </w:rPr>
      </w:pPr>
      <w:r w:rsidRPr="00BE291E">
        <w:rPr>
          <w:rFonts w:ascii="Tele-GroteskNor" w:hAnsi="Tele-GroteskNor"/>
          <w:b/>
          <w:bCs/>
        </w:rPr>
        <w:lastRenderedPageBreak/>
        <w:t>Přejímající poskytovatel</w:t>
      </w:r>
      <w:r>
        <w:rPr>
          <w:rFonts w:ascii="Tele-GroteskNor" w:hAnsi="Tele-GroteskNor"/>
          <w:b/>
          <w:bCs/>
        </w:rPr>
        <w:t xml:space="preserve"> </w:t>
      </w:r>
      <w:r w:rsidRPr="00BE291E">
        <w:rPr>
          <w:rFonts w:ascii="Tele-GroteskNor" w:hAnsi="Tele-GroteskNor"/>
        </w:rPr>
        <w:t xml:space="preserve">odešle </w:t>
      </w:r>
      <w:r>
        <w:rPr>
          <w:rFonts w:ascii="Tele-GroteskNor" w:hAnsi="Tele-GroteskNor"/>
        </w:rPr>
        <w:t xml:space="preserve">e-mailem </w:t>
      </w:r>
      <w:r w:rsidRPr="00BE291E">
        <w:rPr>
          <w:rFonts w:ascii="Tele-GroteskNor" w:hAnsi="Tele-GroteskNor"/>
        </w:rPr>
        <w:t>formulář na</w:t>
      </w:r>
      <w:r>
        <w:rPr>
          <w:rFonts w:ascii="Tele-GroteskNor" w:hAnsi="Tele-GroteskNor"/>
          <w:b/>
          <w:bCs/>
        </w:rPr>
        <w:t xml:space="preserve"> </w:t>
      </w:r>
      <w:r w:rsidRPr="00BE291E">
        <w:rPr>
          <w:rFonts w:ascii="Tele-GroteskNor" w:hAnsi="Tele-GroteskNor"/>
        </w:rPr>
        <w:t xml:space="preserve">opouštěného </w:t>
      </w:r>
      <w:r>
        <w:rPr>
          <w:rFonts w:ascii="Tele-GroteskNor" w:hAnsi="Tele-GroteskNor"/>
        </w:rPr>
        <w:t>poskytovatele</w:t>
      </w:r>
      <w:r w:rsidR="008F74E0">
        <w:rPr>
          <w:rFonts w:ascii="Tele-GroteskNor" w:hAnsi="Tele-GroteskNor"/>
        </w:rPr>
        <w:t>.</w:t>
      </w:r>
    </w:p>
    <w:p w14:paraId="15ABB6C2" w14:textId="77777777" w:rsidR="008F74E0" w:rsidRDefault="008F74E0" w:rsidP="00904CF5">
      <w:pPr>
        <w:pStyle w:val="Odstavecseseznamem"/>
        <w:ind w:left="0"/>
        <w:rPr>
          <w:rFonts w:ascii="Tele-GroteskNor" w:hAnsi="Tele-GroteskNor"/>
        </w:rPr>
      </w:pPr>
    </w:p>
    <w:p w14:paraId="0DD3373C" w14:textId="7A4829C1" w:rsidR="00842228" w:rsidRDefault="00842228" w:rsidP="00904CF5">
      <w:pPr>
        <w:pStyle w:val="Odstavecseseznamem"/>
        <w:numPr>
          <w:ilvl w:val="0"/>
          <w:numId w:val="25"/>
        </w:numPr>
        <w:ind w:left="0"/>
        <w:rPr>
          <w:rFonts w:ascii="Tele-GroteskNor" w:hAnsi="Tele-GroteskNor"/>
        </w:rPr>
      </w:pPr>
      <w:r w:rsidRPr="00842228">
        <w:rPr>
          <w:rFonts w:ascii="Tele-GroteskNor" w:hAnsi="Tele-GroteskNor"/>
          <w:b/>
          <w:bCs/>
        </w:rPr>
        <w:t>Opouštěný poskytovatel</w:t>
      </w:r>
      <w:r>
        <w:rPr>
          <w:rFonts w:ascii="Tele-GroteskNor" w:hAnsi="Tele-GroteskNor"/>
        </w:rPr>
        <w:t xml:space="preserve"> přijme žádost, provede autorizaci a vybere stav v poli „Autorizace“</w:t>
      </w:r>
      <w:r w:rsidR="008F74E0">
        <w:rPr>
          <w:rFonts w:ascii="Tele-GroteskNor" w:hAnsi="Tele-GroteskNor"/>
        </w:rPr>
        <w:t>.</w:t>
      </w:r>
    </w:p>
    <w:p w14:paraId="0F4964A2" w14:textId="5635E44C" w:rsidR="0034591F" w:rsidRPr="0034591F" w:rsidRDefault="0034591F" w:rsidP="00C00747">
      <w:pPr>
        <w:pStyle w:val="Odstavecseseznamem"/>
        <w:numPr>
          <w:ilvl w:val="1"/>
          <w:numId w:val="25"/>
        </w:numPr>
        <w:ind w:left="349"/>
        <w:rPr>
          <w:rFonts w:ascii="Tele-GroteskNor" w:hAnsi="Tele-GroteskNor"/>
        </w:rPr>
      </w:pPr>
      <w:r>
        <w:rPr>
          <w:rFonts w:ascii="Tele-GroteskNor" w:hAnsi="Tele-GroteskNor"/>
        </w:rPr>
        <w:t>vyplnění výsledku autorizace se zpřístupní, pokud je vyplněna předchozí sekce od přejímajícího poskytovatele (tedy identifikace opouštěného poskytovatele, OKU a datum přenesení služby)</w:t>
      </w:r>
    </w:p>
    <w:p w14:paraId="3D76BD4F" w14:textId="288730E5" w:rsidR="0034591F" w:rsidRDefault="00BA1E4E" w:rsidP="00904CF5">
      <w:pPr>
        <w:pStyle w:val="Odstavecseseznamem"/>
        <w:ind w:left="0"/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 wp14:anchorId="309796C7" wp14:editId="4E319D02">
            <wp:extent cx="5876925" cy="831549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76" cy="83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3C14" w14:textId="09A32D50" w:rsidR="00BE291E" w:rsidRDefault="00BE291E" w:rsidP="00904CF5">
      <w:pPr>
        <w:pStyle w:val="Odstavecseseznamem"/>
        <w:ind w:left="0"/>
        <w:rPr>
          <w:rFonts w:ascii="Tele-GroteskNor" w:hAnsi="Tele-GroteskNor"/>
        </w:rPr>
      </w:pPr>
    </w:p>
    <w:p w14:paraId="582A1EDB" w14:textId="77777777" w:rsidR="00417FF8" w:rsidRDefault="00417FF8" w:rsidP="00904CF5">
      <w:pPr>
        <w:pStyle w:val="Odstavecseseznamem"/>
        <w:numPr>
          <w:ilvl w:val="1"/>
          <w:numId w:val="25"/>
        </w:numPr>
        <w:ind w:left="349"/>
        <w:rPr>
          <w:rFonts w:ascii="Tele-GroteskNor" w:hAnsi="Tele-GroteskNor"/>
        </w:rPr>
      </w:pPr>
      <w:r w:rsidRPr="00842228">
        <w:rPr>
          <w:rFonts w:ascii="Tele-GroteskNor" w:hAnsi="Tele-GroteskNor"/>
          <w:b/>
          <w:bCs/>
        </w:rPr>
        <w:t>Autorizace zamítnuta</w:t>
      </w:r>
      <w:r>
        <w:rPr>
          <w:rFonts w:ascii="Tele-GroteskNor" w:hAnsi="Tele-GroteskNor"/>
        </w:rPr>
        <w:t xml:space="preserve"> </w:t>
      </w:r>
      <w:proofErr w:type="gramStart"/>
      <w:r w:rsidRPr="00842228">
        <w:rPr>
          <w:rFonts w:ascii="Tele-GroteskNor" w:hAnsi="Tele-GroteskNor"/>
        </w:rPr>
        <w:t>»</w:t>
      </w:r>
      <w:r>
        <w:rPr>
          <w:rFonts w:ascii="Tele-GroteskNor" w:hAnsi="Tele-GroteskNor"/>
        </w:rPr>
        <w:t xml:space="preserve"> zobrazí</w:t>
      </w:r>
      <w:proofErr w:type="gramEnd"/>
      <w:r>
        <w:rPr>
          <w:rFonts w:ascii="Tele-GroteskNor" w:hAnsi="Tele-GroteskNor"/>
        </w:rPr>
        <w:t xml:space="preserve"> se pole pro vyplnění detailu důvodu zamítnutí</w:t>
      </w:r>
    </w:p>
    <w:p w14:paraId="62EEA64E" w14:textId="77777777" w:rsidR="00417FF8" w:rsidRDefault="00417FF8" w:rsidP="00904CF5">
      <w:pPr>
        <w:pStyle w:val="Odstavecseseznamem"/>
        <w:ind w:left="349"/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 wp14:anchorId="786EDAA5" wp14:editId="732F26FD">
            <wp:extent cx="5667375" cy="98329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62" cy="98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CAB09" w14:textId="6FE6922A" w:rsidR="00417FF8" w:rsidRDefault="00417FF8" w:rsidP="00904CF5">
      <w:pPr>
        <w:pStyle w:val="Odstavecseseznamem"/>
        <w:ind w:left="0"/>
        <w:rPr>
          <w:rFonts w:ascii="Tele-GroteskNor" w:hAnsi="Tele-GroteskNor"/>
        </w:rPr>
      </w:pPr>
    </w:p>
    <w:p w14:paraId="391DF6BA" w14:textId="64246C85" w:rsidR="00842228" w:rsidRPr="00842228" w:rsidRDefault="00842228" w:rsidP="00904CF5">
      <w:pPr>
        <w:pStyle w:val="Odstavecseseznamem"/>
        <w:numPr>
          <w:ilvl w:val="1"/>
          <w:numId w:val="25"/>
        </w:numPr>
        <w:ind w:left="349"/>
        <w:rPr>
          <w:rFonts w:ascii="Tele-GroteskNor" w:hAnsi="Tele-GroteskNor"/>
        </w:rPr>
      </w:pPr>
      <w:r w:rsidRPr="00842228">
        <w:rPr>
          <w:rFonts w:ascii="Tele-GroteskNor" w:hAnsi="Tele-GroteskNor"/>
          <w:b/>
          <w:bCs/>
        </w:rPr>
        <w:t xml:space="preserve">Autorizace akceptována </w:t>
      </w:r>
      <w:proofErr w:type="gramStart"/>
      <w:r w:rsidRPr="00842228">
        <w:rPr>
          <w:rFonts w:ascii="Tele-GroteskNor" w:hAnsi="Tele-GroteskNor"/>
        </w:rPr>
        <w:t>»</w:t>
      </w:r>
      <w:r w:rsidRPr="00842228">
        <w:rPr>
          <w:rFonts w:ascii="Tele-GroteskNor" w:hAnsi="Tele-GroteskNor"/>
          <w:b/>
          <w:bCs/>
        </w:rPr>
        <w:t xml:space="preserve"> </w:t>
      </w:r>
      <w:r w:rsidRPr="00842228">
        <w:rPr>
          <w:rFonts w:ascii="Tele-GroteskNor" w:hAnsi="Tele-GroteskNor"/>
        </w:rPr>
        <w:t>zobrazí</w:t>
      </w:r>
      <w:proofErr w:type="gramEnd"/>
      <w:r w:rsidRPr="00842228">
        <w:rPr>
          <w:rFonts w:ascii="Tele-GroteskNor" w:hAnsi="Tele-GroteskNor"/>
        </w:rPr>
        <w:t xml:space="preserve"> se pole pro vyplnění detailu – zda je služba v balíčku či nikoliv</w:t>
      </w:r>
    </w:p>
    <w:p w14:paraId="1DA61998" w14:textId="0B15E1CC" w:rsidR="0055334D" w:rsidRDefault="00152D37" w:rsidP="00A90205">
      <w:pPr>
        <w:pStyle w:val="Odstavecseseznamem"/>
        <w:ind w:left="349"/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 wp14:anchorId="46322963" wp14:editId="5865290B">
            <wp:extent cx="6038850" cy="99561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68" cy="99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41577" w14:textId="77777777" w:rsidR="00A90205" w:rsidRDefault="00A90205" w:rsidP="00A90205">
      <w:pPr>
        <w:pStyle w:val="Odstavecseseznamem"/>
        <w:ind w:left="349"/>
        <w:rPr>
          <w:rFonts w:ascii="Tele-GroteskNor" w:hAnsi="Tele-GroteskNor"/>
        </w:rPr>
      </w:pPr>
    </w:p>
    <w:p w14:paraId="60F8B40A" w14:textId="1AA5AC00" w:rsidR="00BA1E4E" w:rsidRPr="00842228" w:rsidRDefault="00BA1E4E" w:rsidP="00904CF5">
      <w:pPr>
        <w:pStyle w:val="Odstavecseseznamem"/>
        <w:numPr>
          <w:ilvl w:val="1"/>
          <w:numId w:val="25"/>
        </w:numPr>
        <w:ind w:left="349"/>
        <w:rPr>
          <w:rFonts w:ascii="Tele-GroteskNor" w:hAnsi="Tele-GroteskNor"/>
        </w:rPr>
      </w:pPr>
      <w:r>
        <w:rPr>
          <w:rFonts w:ascii="Tele-GroteskNor" w:hAnsi="Tele-GroteskNor"/>
          <w:b/>
          <w:bCs/>
        </w:rPr>
        <w:t>Storno ze strany zákazníka</w:t>
      </w:r>
      <w:r w:rsidRPr="00842228">
        <w:rPr>
          <w:rFonts w:ascii="Tele-GroteskNor" w:hAnsi="Tele-GroteskNor"/>
          <w:b/>
          <w:bCs/>
        </w:rPr>
        <w:t xml:space="preserve"> </w:t>
      </w:r>
      <w:proofErr w:type="gramStart"/>
      <w:r w:rsidRPr="00842228">
        <w:rPr>
          <w:rFonts w:ascii="Tele-GroteskNor" w:hAnsi="Tele-GroteskNor"/>
        </w:rPr>
        <w:t>»</w:t>
      </w:r>
      <w:r w:rsidRPr="00842228">
        <w:rPr>
          <w:rFonts w:ascii="Tele-GroteskNor" w:hAnsi="Tele-GroteskNor"/>
          <w:b/>
          <w:bCs/>
        </w:rPr>
        <w:t xml:space="preserve"> </w:t>
      </w:r>
      <w:r>
        <w:rPr>
          <w:rFonts w:ascii="Tele-GroteskNor" w:hAnsi="Tele-GroteskNor"/>
        </w:rPr>
        <w:t>zákazník</w:t>
      </w:r>
      <w:proofErr w:type="gramEnd"/>
      <w:r>
        <w:rPr>
          <w:rFonts w:ascii="Tele-GroteskNor" w:hAnsi="Tele-GroteskNor"/>
        </w:rPr>
        <w:t xml:space="preserve"> stornuje požadavek na přenos u opouštěného poskytovatele před odesláním odpovědi na autorizaci </w:t>
      </w:r>
    </w:p>
    <w:p w14:paraId="18A224BA" w14:textId="59113379" w:rsidR="0088163A" w:rsidRDefault="00BA1E4E" w:rsidP="00C00747">
      <w:pPr>
        <w:pStyle w:val="Odstavecseseznamem"/>
        <w:ind w:left="349"/>
        <w:rPr>
          <w:rFonts w:ascii="Tele-GroteskNor" w:hAnsi="Tele-GroteskNor"/>
          <w:u w:val="single"/>
        </w:rPr>
      </w:pPr>
      <w:r>
        <w:rPr>
          <w:rFonts w:ascii="Tele-GroteskNor" w:hAnsi="Tele-GroteskNor"/>
          <w:noProof/>
        </w:rPr>
        <w:drawing>
          <wp:inline distT="0" distB="0" distL="0" distR="0" wp14:anchorId="10C28611" wp14:editId="1E12FA18">
            <wp:extent cx="5943600" cy="905018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84" cy="9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364F2" w14:textId="77777777" w:rsidR="00910C49" w:rsidRDefault="00910C49" w:rsidP="0055334D">
      <w:pPr>
        <w:pStyle w:val="Odstavecseseznamem"/>
        <w:spacing w:after="0" w:line="240" w:lineRule="auto"/>
        <w:ind w:left="0"/>
        <w:contextualSpacing w:val="0"/>
        <w:rPr>
          <w:rFonts w:ascii="Tele-GroteskNor" w:hAnsi="Tele-GroteskNor"/>
          <w:b/>
          <w:bCs/>
          <w:u w:val="single"/>
        </w:rPr>
      </w:pPr>
    </w:p>
    <w:p w14:paraId="1B4E2AA2" w14:textId="276466E4" w:rsidR="000C7E63" w:rsidRPr="0055334D" w:rsidRDefault="000C7E63" w:rsidP="0055334D">
      <w:pPr>
        <w:pStyle w:val="Odstavecseseznamem"/>
        <w:spacing w:after="0" w:line="240" w:lineRule="auto"/>
        <w:ind w:left="0"/>
        <w:contextualSpacing w:val="0"/>
        <w:rPr>
          <w:rFonts w:ascii="Tele-GroteskNor" w:hAnsi="Tele-GroteskNor"/>
          <w:b/>
          <w:bCs/>
          <w:u w:val="single"/>
        </w:rPr>
      </w:pPr>
      <w:r w:rsidRPr="0055334D">
        <w:rPr>
          <w:rFonts w:ascii="Tele-GroteskNor" w:hAnsi="Tele-GroteskNor"/>
          <w:b/>
          <w:bCs/>
          <w:u w:val="single"/>
        </w:rPr>
        <w:t>Služby v balíčku:</w:t>
      </w:r>
    </w:p>
    <w:p w14:paraId="1ACFB230" w14:textId="06EFC5A8" w:rsidR="000C7E63" w:rsidRDefault="000C7E63" w:rsidP="0055334D">
      <w:pPr>
        <w:pStyle w:val="Odstavecseseznamem"/>
        <w:numPr>
          <w:ilvl w:val="0"/>
          <w:numId w:val="16"/>
        </w:numPr>
        <w:spacing w:after="0" w:line="240" w:lineRule="auto"/>
        <w:ind w:left="720"/>
        <w:contextualSpacing w:val="0"/>
        <w:rPr>
          <w:rFonts w:ascii="Tele-GroteskNor" w:hAnsi="Tele-GroteskNor"/>
        </w:rPr>
      </w:pPr>
      <w:r>
        <w:rPr>
          <w:rFonts w:ascii="Tele-GroteskNor" w:hAnsi="Tele-GroteskNor"/>
        </w:rPr>
        <w:t xml:space="preserve">balíčky </w:t>
      </w:r>
      <w:r w:rsidR="001B6770">
        <w:rPr>
          <w:rFonts w:ascii="Tele-GroteskNor" w:hAnsi="Tele-GroteskNor"/>
        </w:rPr>
        <w:t xml:space="preserve">řešíme </w:t>
      </w:r>
      <w:r>
        <w:rPr>
          <w:rFonts w:ascii="Tele-GroteskNor" w:hAnsi="Tele-GroteskNor"/>
        </w:rPr>
        <w:t xml:space="preserve">pouze pro zákazníka, který je </w:t>
      </w:r>
      <w:r w:rsidRPr="000C7E63">
        <w:rPr>
          <w:rFonts w:ascii="Tele-GroteskNor" w:hAnsi="Tele-GroteskNor"/>
          <w:b/>
          <w:bCs/>
        </w:rPr>
        <w:t>Spotřebitelem</w:t>
      </w:r>
      <w:r>
        <w:rPr>
          <w:rFonts w:ascii="Tele-GroteskNor" w:hAnsi="Tele-GroteskNor"/>
        </w:rPr>
        <w:t xml:space="preserve"> </w:t>
      </w:r>
      <w:proofErr w:type="gramStart"/>
      <w:r>
        <w:rPr>
          <w:rFonts w:ascii="Tele-GroteskNor" w:hAnsi="Tele-GroteskNor"/>
        </w:rPr>
        <w:t>a nebo</w:t>
      </w:r>
      <w:proofErr w:type="gramEnd"/>
      <w:r>
        <w:rPr>
          <w:rFonts w:ascii="Tele-GroteskNor" w:hAnsi="Tele-GroteskNor"/>
        </w:rPr>
        <w:t xml:space="preserve"> </w:t>
      </w:r>
      <w:r w:rsidRPr="00C00747">
        <w:rPr>
          <w:rFonts w:ascii="Tele-GroteskNor" w:hAnsi="Tele-GroteskNor"/>
          <w:b/>
          <w:bCs/>
        </w:rPr>
        <w:t>Mikropodnikem</w:t>
      </w:r>
      <w:r>
        <w:rPr>
          <w:rFonts w:ascii="Tele-GroteskNor" w:hAnsi="Tele-GroteskNor"/>
        </w:rPr>
        <w:t xml:space="preserve"> (zákazník, který je označován jako "mikropodnik, malý podnik nebo nezisková organizace“</w:t>
      </w:r>
      <w:r w:rsidR="00F1381E">
        <w:rPr>
          <w:rFonts w:ascii="Tele-GroteskNor" w:hAnsi="Tele-GroteskNor"/>
        </w:rPr>
        <w:t xml:space="preserve"> p</w:t>
      </w:r>
      <w:r w:rsidR="00F1381E" w:rsidRPr="00F1381E">
        <w:rPr>
          <w:rFonts w:ascii="Tele-GroteskNor" w:hAnsi="Tele-GroteskNor"/>
        </w:rPr>
        <w:t>odle § 63c odst. 4 zákona o elektronických komunikacích</w:t>
      </w:r>
      <w:r w:rsidR="00F1381E">
        <w:rPr>
          <w:rFonts w:ascii="Tele-GroteskNor" w:hAnsi="Tele-GroteskNor"/>
        </w:rPr>
        <w:t xml:space="preserve"> – v souladu s navrhovaným zněním vyhlášky </w:t>
      </w:r>
      <w:r w:rsidR="00F1381E" w:rsidRPr="00F1381E">
        <w:rPr>
          <w:rFonts w:ascii="Tele-GroteskNor" w:hAnsi="Tele-GroteskNor"/>
        </w:rPr>
        <w:t xml:space="preserve">§ </w:t>
      </w:r>
      <w:r w:rsidR="00F1381E">
        <w:rPr>
          <w:rFonts w:ascii="Tele-GroteskNor" w:hAnsi="Tele-GroteskNor"/>
        </w:rPr>
        <w:t>13 odst.</w:t>
      </w:r>
      <w:r w:rsidR="0055334D">
        <w:rPr>
          <w:rFonts w:ascii="Tele-GroteskNor" w:hAnsi="Tele-GroteskNor"/>
        </w:rPr>
        <w:t xml:space="preserve"> </w:t>
      </w:r>
      <w:r w:rsidR="00F1381E">
        <w:rPr>
          <w:rFonts w:ascii="Tele-GroteskNor" w:hAnsi="Tele-GroteskNor"/>
        </w:rPr>
        <w:t>2)</w:t>
      </w:r>
    </w:p>
    <w:p w14:paraId="2CF3A445" w14:textId="5C37E78D" w:rsidR="000C7E63" w:rsidRDefault="000C7E63" w:rsidP="0055334D">
      <w:pPr>
        <w:pStyle w:val="Odstavecseseznamem"/>
        <w:numPr>
          <w:ilvl w:val="0"/>
          <w:numId w:val="16"/>
        </w:numPr>
        <w:spacing w:after="0" w:line="240" w:lineRule="auto"/>
        <w:ind w:left="720"/>
        <w:contextualSpacing w:val="0"/>
        <w:rPr>
          <w:rFonts w:ascii="Tele-GroteskNor" w:hAnsi="Tele-GroteskNor"/>
        </w:rPr>
      </w:pPr>
      <w:r>
        <w:rPr>
          <w:rFonts w:ascii="Tele-GroteskNor" w:hAnsi="Tele-GroteskNor"/>
        </w:rPr>
        <w:t>pokud zákazník není Spotřebitel nebo Mikropodnik, tak neřešíme služby v balíčku a jejich ukončení</w:t>
      </w:r>
    </w:p>
    <w:p w14:paraId="0AD3D941" w14:textId="4DED00CC" w:rsidR="00B43144" w:rsidRDefault="00B43144" w:rsidP="0055334D">
      <w:pPr>
        <w:pStyle w:val="Odstavecseseznamem"/>
        <w:numPr>
          <w:ilvl w:val="0"/>
          <w:numId w:val="16"/>
        </w:numPr>
        <w:spacing w:after="0" w:line="240" w:lineRule="auto"/>
        <w:ind w:left="720"/>
        <w:contextualSpacing w:val="0"/>
        <w:rPr>
          <w:rFonts w:ascii="Tele-GroteskNor" w:hAnsi="Tele-GroteskNor"/>
        </w:rPr>
      </w:pPr>
      <w:r>
        <w:rPr>
          <w:rFonts w:ascii="Tele-GroteskNor" w:hAnsi="Tele-GroteskNor"/>
        </w:rPr>
        <w:t>opouštěný poskytovatel v tomto případě vybírá variantu „Není spotřebitel nebo mikropodnik“</w:t>
      </w:r>
    </w:p>
    <w:p w14:paraId="45389F6F" w14:textId="77777777" w:rsidR="000C7E63" w:rsidRPr="00C00747" w:rsidRDefault="000C7E63" w:rsidP="0055334D">
      <w:pPr>
        <w:spacing w:after="0" w:line="240" w:lineRule="auto"/>
        <w:ind w:left="360"/>
        <w:rPr>
          <w:rFonts w:ascii="Tele-GroteskNor" w:hAnsi="Tele-GroteskNor"/>
        </w:rPr>
      </w:pPr>
    </w:p>
    <w:p w14:paraId="7D499D90" w14:textId="71DF3702" w:rsidR="007236D3" w:rsidRPr="0055334D" w:rsidRDefault="007236D3" w:rsidP="0055334D">
      <w:pPr>
        <w:pStyle w:val="Odstavecseseznamem"/>
        <w:spacing w:after="0" w:line="240" w:lineRule="auto"/>
        <w:ind w:left="0"/>
        <w:contextualSpacing w:val="0"/>
        <w:rPr>
          <w:rFonts w:ascii="Tele-GroteskNor" w:hAnsi="Tele-GroteskNor"/>
          <w:b/>
          <w:bCs/>
          <w:u w:val="single"/>
        </w:rPr>
      </w:pPr>
      <w:r w:rsidRPr="0055334D">
        <w:rPr>
          <w:rFonts w:ascii="Tele-GroteskNor" w:hAnsi="Tele-GroteskNor"/>
          <w:b/>
          <w:bCs/>
          <w:u w:val="single"/>
        </w:rPr>
        <w:t>Varianty balíčků:</w:t>
      </w:r>
    </w:p>
    <w:p w14:paraId="0C2E89AA" w14:textId="77777777" w:rsidR="007236D3" w:rsidRDefault="007236D3" w:rsidP="0055334D">
      <w:pPr>
        <w:pStyle w:val="Odstavecseseznamem"/>
        <w:numPr>
          <w:ilvl w:val="0"/>
          <w:numId w:val="16"/>
        </w:numPr>
        <w:spacing w:after="0" w:line="240" w:lineRule="auto"/>
        <w:ind w:left="720"/>
        <w:contextualSpacing w:val="0"/>
        <w:rPr>
          <w:rFonts w:ascii="Tele-GroteskNor" w:hAnsi="Tele-GroteskNor"/>
        </w:rPr>
      </w:pPr>
      <w:r>
        <w:rPr>
          <w:rFonts w:ascii="Tele-GroteskNor" w:hAnsi="Tele-GroteskNor"/>
        </w:rPr>
        <w:t>Není spotřebitel nebo mikropodnik</w:t>
      </w:r>
    </w:p>
    <w:p w14:paraId="7063E50B" w14:textId="77777777" w:rsidR="007236D3" w:rsidRDefault="007236D3" w:rsidP="0055334D">
      <w:pPr>
        <w:pStyle w:val="Odstavecseseznamem"/>
        <w:numPr>
          <w:ilvl w:val="0"/>
          <w:numId w:val="16"/>
        </w:numPr>
        <w:spacing w:after="0" w:line="240" w:lineRule="auto"/>
        <w:ind w:left="720"/>
        <w:contextualSpacing w:val="0"/>
        <w:rPr>
          <w:rFonts w:ascii="Tele-GroteskNor" w:hAnsi="Tele-GroteskNor"/>
        </w:rPr>
      </w:pPr>
      <w:r>
        <w:rPr>
          <w:rFonts w:ascii="Tele-GroteskNor" w:hAnsi="Tele-GroteskNor"/>
        </w:rPr>
        <w:t>Služba není v balíčku</w:t>
      </w:r>
    </w:p>
    <w:p w14:paraId="4356D03B" w14:textId="77777777" w:rsidR="007236D3" w:rsidRDefault="007236D3" w:rsidP="0055334D">
      <w:pPr>
        <w:pStyle w:val="Odstavecseseznamem"/>
        <w:numPr>
          <w:ilvl w:val="0"/>
          <w:numId w:val="16"/>
        </w:numPr>
        <w:spacing w:after="0" w:line="240" w:lineRule="auto"/>
        <w:ind w:left="720"/>
        <w:contextualSpacing w:val="0"/>
        <w:rPr>
          <w:rFonts w:ascii="Tele-GroteskNor" w:hAnsi="Tele-GroteskNor"/>
        </w:rPr>
      </w:pPr>
      <w:r>
        <w:rPr>
          <w:rFonts w:ascii="Tele-GroteskNor" w:hAnsi="Tele-GroteskNor"/>
        </w:rPr>
        <w:t>Služba je jen v dělitelném balíčku</w:t>
      </w:r>
    </w:p>
    <w:p w14:paraId="747F3D60" w14:textId="77777777" w:rsidR="007236D3" w:rsidRDefault="007236D3" w:rsidP="0055334D">
      <w:pPr>
        <w:pStyle w:val="Odstavecseseznamem"/>
        <w:numPr>
          <w:ilvl w:val="0"/>
          <w:numId w:val="16"/>
        </w:numPr>
        <w:spacing w:after="0" w:line="240" w:lineRule="auto"/>
        <w:ind w:left="720"/>
        <w:contextualSpacing w:val="0"/>
        <w:rPr>
          <w:rFonts w:ascii="Tele-GroteskNor" w:hAnsi="Tele-GroteskNor"/>
        </w:rPr>
      </w:pPr>
      <w:r>
        <w:rPr>
          <w:rFonts w:ascii="Tele-GroteskNor" w:hAnsi="Tele-GroteskNor"/>
        </w:rPr>
        <w:t>Služba je jen v </w:t>
      </w:r>
      <w:proofErr w:type="spellStart"/>
      <w:r>
        <w:rPr>
          <w:rFonts w:ascii="Tele-GroteskNor" w:hAnsi="Tele-GroteskNor"/>
        </w:rPr>
        <w:t>NEdělitelném</w:t>
      </w:r>
      <w:proofErr w:type="spellEnd"/>
      <w:r>
        <w:rPr>
          <w:rFonts w:ascii="Tele-GroteskNor" w:hAnsi="Tele-GroteskNor"/>
        </w:rPr>
        <w:t xml:space="preserve"> balíčku</w:t>
      </w:r>
    </w:p>
    <w:p w14:paraId="38348B52" w14:textId="74DAAC63" w:rsidR="00325E61" w:rsidRDefault="007236D3" w:rsidP="0055334D">
      <w:pPr>
        <w:pStyle w:val="Odstavecseseznamem"/>
        <w:numPr>
          <w:ilvl w:val="0"/>
          <w:numId w:val="16"/>
        </w:numPr>
        <w:spacing w:after="0" w:line="240" w:lineRule="auto"/>
        <w:ind w:left="720"/>
        <w:contextualSpacing w:val="0"/>
        <w:rPr>
          <w:rFonts w:ascii="Tele-GroteskNor" w:hAnsi="Tele-GroteskNor"/>
        </w:rPr>
      </w:pPr>
      <w:r w:rsidRPr="00C66AAD">
        <w:rPr>
          <w:rFonts w:ascii="Tele-GroteskNor" w:hAnsi="Tele-GroteskNor"/>
        </w:rPr>
        <w:t>Služba je v kombinaci balíčku dělitelný a nedělitelný</w:t>
      </w:r>
    </w:p>
    <w:p w14:paraId="0414364C" w14:textId="77777777" w:rsidR="00C66AAD" w:rsidRPr="00C66AAD" w:rsidRDefault="00C66AAD" w:rsidP="00C66AAD">
      <w:pPr>
        <w:pStyle w:val="Odstavecseseznamem"/>
        <w:spacing w:after="0" w:line="240" w:lineRule="auto"/>
        <w:ind w:left="1080"/>
        <w:contextualSpacing w:val="0"/>
        <w:rPr>
          <w:rFonts w:ascii="Tele-GroteskNor" w:hAnsi="Tele-GroteskNor"/>
        </w:rPr>
      </w:pPr>
    </w:p>
    <w:p w14:paraId="7727FD25" w14:textId="77777777" w:rsidR="00F651CE" w:rsidRDefault="00F651CE" w:rsidP="00904CF5">
      <w:pPr>
        <w:pStyle w:val="Odstavecseseznamem"/>
        <w:numPr>
          <w:ilvl w:val="0"/>
          <w:numId w:val="25"/>
        </w:numPr>
        <w:ind w:left="0"/>
        <w:rPr>
          <w:rFonts w:ascii="Tele-GroteskNor" w:hAnsi="Tele-GroteskNor"/>
        </w:rPr>
      </w:pPr>
      <w:r>
        <w:rPr>
          <w:rFonts w:ascii="Tele-GroteskNor" w:hAnsi="Tele-GroteskNor"/>
          <w:b/>
          <w:bCs/>
        </w:rPr>
        <w:t>O</w:t>
      </w:r>
      <w:r w:rsidR="008F74E0" w:rsidRPr="008F74E0">
        <w:rPr>
          <w:rFonts w:ascii="Tele-GroteskNor" w:hAnsi="Tele-GroteskNor"/>
          <w:b/>
          <w:bCs/>
        </w:rPr>
        <w:t xml:space="preserve">pouštěný poskytovatel </w:t>
      </w:r>
      <w:r w:rsidR="008F74E0" w:rsidRPr="008F74E0">
        <w:rPr>
          <w:rFonts w:ascii="Tele-GroteskNor" w:hAnsi="Tele-GroteskNor"/>
        </w:rPr>
        <w:t xml:space="preserve">vyplní </w:t>
      </w:r>
      <w:r>
        <w:rPr>
          <w:rFonts w:ascii="Tele-GroteskNor" w:hAnsi="Tele-GroteskNor"/>
        </w:rPr>
        <w:t xml:space="preserve">druhý </w:t>
      </w:r>
      <w:r w:rsidR="008F74E0" w:rsidRPr="008F74E0">
        <w:rPr>
          <w:rFonts w:ascii="Tele-GroteskNor" w:hAnsi="Tele-GroteskNor"/>
        </w:rPr>
        <w:t>identifikátor</w:t>
      </w:r>
      <w:r>
        <w:rPr>
          <w:rFonts w:ascii="Tele-GroteskNor" w:hAnsi="Tele-GroteskNor"/>
        </w:rPr>
        <w:t>:</w:t>
      </w:r>
    </w:p>
    <w:p w14:paraId="4ED91D96" w14:textId="17A8CF77" w:rsidR="008F74E0" w:rsidRDefault="00F651CE" w:rsidP="00904CF5">
      <w:pPr>
        <w:pStyle w:val="Odstavecseseznamem"/>
        <w:numPr>
          <w:ilvl w:val="1"/>
          <w:numId w:val="25"/>
        </w:numPr>
        <w:ind w:left="1080"/>
        <w:rPr>
          <w:rFonts w:ascii="Tele-GroteskNor" w:hAnsi="Tele-GroteskNor"/>
        </w:rPr>
      </w:pPr>
      <w:r>
        <w:rPr>
          <w:rFonts w:ascii="Tele-GroteskNor" w:hAnsi="Tele-GroteskNor"/>
        </w:rPr>
        <w:t>p</w:t>
      </w:r>
      <w:r w:rsidRPr="008F74E0">
        <w:rPr>
          <w:rFonts w:ascii="Tele-GroteskNor" w:hAnsi="Tele-GroteskNor"/>
        </w:rPr>
        <w:t>okud se jedná o MMO službu, tak</w:t>
      </w:r>
      <w:r w:rsidRPr="008F74E0">
        <w:rPr>
          <w:rFonts w:ascii="Tele-GroteskNor" w:hAnsi="Tele-GroteskNor"/>
          <w:b/>
          <w:bCs/>
        </w:rPr>
        <w:t xml:space="preserve"> </w:t>
      </w:r>
      <w:r w:rsidRPr="00F651CE">
        <w:rPr>
          <w:rFonts w:ascii="Tele-GroteskNor" w:hAnsi="Tele-GroteskNor"/>
        </w:rPr>
        <w:t>vyplní</w:t>
      </w:r>
      <w:r>
        <w:rPr>
          <w:rFonts w:ascii="Tele-GroteskNor" w:hAnsi="Tele-GroteskNor"/>
          <w:b/>
          <w:bCs/>
        </w:rPr>
        <w:t xml:space="preserve"> </w:t>
      </w:r>
      <w:r w:rsidR="008F74E0" w:rsidRPr="008F74E0">
        <w:rPr>
          <w:rFonts w:ascii="Tele-GroteskNor" w:hAnsi="Tele-GroteskNor"/>
        </w:rPr>
        <w:t>„Case ID“</w:t>
      </w:r>
    </w:p>
    <w:p w14:paraId="422BC5AC" w14:textId="164DE9F0" w:rsidR="00F651CE" w:rsidRPr="008F74E0" w:rsidRDefault="00F651CE" w:rsidP="00904CF5">
      <w:pPr>
        <w:pStyle w:val="Odstavecseseznamem"/>
        <w:numPr>
          <w:ilvl w:val="1"/>
          <w:numId w:val="25"/>
        </w:numPr>
        <w:ind w:left="1080"/>
        <w:rPr>
          <w:rFonts w:ascii="Tele-GroteskNor" w:hAnsi="Tele-GroteskNor"/>
        </w:rPr>
      </w:pPr>
      <w:r>
        <w:rPr>
          <w:rFonts w:ascii="Tele-GroteskNor" w:hAnsi="Tele-GroteskNor"/>
        </w:rPr>
        <w:lastRenderedPageBreak/>
        <w:t>pokud se jedná o službu velkoobchodního partnera, vyplní „</w:t>
      </w:r>
      <w:proofErr w:type="spellStart"/>
      <w:r>
        <w:rPr>
          <w:rFonts w:ascii="Tele-GroteskNor" w:hAnsi="Tele-GroteskNor"/>
        </w:rPr>
        <w:t>Infra</w:t>
      </w:r>
      <w:proofErr w:type="spellEnd"/>
      <w:r>
        <w:rPr>
          <w:rFonts w:ascii="Tele-GroteskNor" w:hAnsi="Tele-GroteskNor"/>
        </w:rPr>
        <w:t xml:space="preserve"> ID“</w:t>
      </w:r>
    </w:p>
    <w:p w14:paraId="0DCBBA96" w14:textId="02DD4290" w:rsidR="008F74E0" w:rsidRDefault="00F651CE" w:rsidP="00904CF5">
      <w:pPr>
        <w:pStyle w:val="Odstavecseseznamem"/>
        <w:ind w:left="0"/>
        <w:rPr>
          <w:rFonts w:ascii="Tele-GroteskNor" w:hAnsi="Tele-GroteskNor"/>
        </w:rPr>
      </w:pPr>
      <w:del w:id="0" w:author="Skalická Dagmar" w:date="2023-10-11T09:19:00Z">
        <w:r w:rsidDel="00E359C5">
          <w:rPr>
            <w:rFonts w:ascii="Tele-GroteskNor" w:hAnsi="Tele-GroteskNor"/>
            <w:noProof/>
          </w:rPr>
          <w:drawing>
            <wp:inline distT="0" distB="0" distL="0" distR="0" wp14:anchorId="085470C2" wp14:editId="3AD15E2C">
              <wp:extent cx="6188710" cy="1092200"/>
              <wp:effectExtent l="0" t="0" r="2540" b="0"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871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" w:author="Skalická Dagmar" w:date="2023-10-11T09:22:00Z">
        <w:r w:rsidR="00E359C5">
          <w:rPr>
            <w:noProof/>
          </w:rPr>
          <w:drawing>
            <wp:inline distT="0" distB="0" distL="0" distR="0" wp14:anchorId="7D4F4AA0" wp14:editId="5721285D">
              <wp:extent cx="6188710" cy="1048385"/>
              <wp:effectExtent l="0" t="0" r="2540" b="0"/>
              <wp:docPr id="23" name="Obráze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8710" cy="1048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15322ED" w14:textId="77777777" w:rsidR="000A0817" w:rsidRDefault="000A0817" w:rsidP="00904CF5">
      <w:pPr>
        <w:pStyle w:val="Odstavecseseznamem"/>
        <w:ind w:left="0"/>
        <w:rPr>
          <w:rFonts w:ascii="Tele-GroteskNor" w:hAnsi="Tele-GroteskNor"/>
        </w:rPr>
      </w:pPr>
    </w:p>
    <w:p w14:paraId="50F7D7F1" w14:textId="47779BA1" w:rsidR="00842228" w:rsidRDefault="00842228" w:rsidP="00904CF5">
      <w:pPr>
        <w:pStyle w:val="Odstavecseseznamem"/>
        <w:numPr>
          <w:ilvl w:val="0"/>
          <w:numId w:val="25"/>
        </w:numPr>
        <w:ind w:left="0"/>
        <w:rPr>
          <w:rFonts w:ascii="Tele-GroteskNor" w:hAnsi="Tele-GroteskNor"/>
        </w:rPr>
      </w:pPr>
      <w:r w:rsidRPr="00842228">
        <w:rPr>
          <w:rFonts w:ascii="Tele-GroteskNor" w:hAnsi="Tele-GroteskNor"/>
          <w:b/>
          <w:bCs/>
        </w:rPr>
        <w:t>Opouštěný poskytovatel</w:t>
      </w:r>
      <w:r>
        <w:rPr>
          <w:rFonts w:ascii="Tele-GroteskNor" w:hAnsi="Tele-GroteskNor"/>
        </w:rPr>
        <w:t xml:space="preserve"> odesílá formulář e-mailem na přejímajícího poskytovatele</w:t>
      </w:r>
      <w:r w:rsidR="004D1C80">
        <w:rPr>
          <w:rFonts w:ascii="Tele-GroteskNor" w:hAnsi="Tele-GroteskNor"/>
        </w:rPr>
        <w:t>.</w:t>
      </w:r>
    </w:p>
    <w:p w14:paraId="529A4116" w14:textId="77777777" w:rsidR="00D16E04" w:rsidRDefault="00D16E04" w:rsidP="00904CF5">
      <w:pPr>
        <w:pStyle w:val="Odstavecseseznamem"/>
        <w:ind w:left="0"/>
        <w:rPr>
          <w:rFonts w:ascii="Tele-GroteskNor" w:hAnsi="Tele-GroteskNor"/>
        </w:rPr>
      </w:pPr>
    </w:p>
    <w:p w14:paraId="1A5B5E8D" w14:textId="0827704C" w:rsidR="004D1C80" w:rsidRPr="004D1C80" w:rsidRDefault="004D1C80" w:rsidP="00904CF5">
      <w:pPr>
        <w:pStyle w:val="Odstavecseseznamem"/>
        <w:numPr>
          <w:ilvl w:val="0"/>
          <w:numId w:val="25"/>
        </w:numPr>
        <w:ind w:left="0"/>
        <w:rPr>
          <w:rFonts w:ascii="Tele-GroteskNor" w:hAnsi="Tele-GroteskNor"/>
        </w:rPr>
      </w:pPr>
      <w:r w:rsidRPr="00BE291E">
        <w:rPr>
          <w:rFonts w:ascii="Tele-GroteskNor" w:hAnsi="Tele-GroteskNor"/>
          <w:b/>
          <w:bCs/>
        </w:rPr>
        <w:t>Přejí</w:t>
      </w:r>
      <w:r>
        <w:rPr>
          <w:rFonts w:ascii="Tele-GroteskNor" w:hAnsi="Tele-GroteskNor"/>
          <w:b/>
          <w:bCs/>
        </w:rPr>
        <w:t xml:space="preserve">mající poskytovatel </w:t>
      </w:r>
      <w:r w:rsidRPr="004D1C80">
        <w:rPr>
          <w:rFonts w:ascii="Tele-GroteskNor" w:hAnsi="Tele-GroteskNor"/>
        </w:rPr>
        <w:t xml:space="preserve">pokračuje podle </w:t>
      </w:r>
      <w:r>
        <w:rPr>
          <w:rFonts w:ascii="Tele-GroteskNor" w:hAnsi="Tele-GroteskNor"/>
        </w:rPr>
        <w:t>vyjádření k</w:t>
      </w:r>
      <w:r w:rsidR="00C31C24">
        <w:rPr>
          <w:rFonts w:ascii="Tele-GroteskNor" w:hAnsi="Tele-GroteskNor"/>
        </w:rPr>
        <w:t> </w:t>
      </w:r>
      <w:r w:rsidRPr="004D1C80">
        <w:rPr>
          <w:rFonts w:ascii="Tele-GroteskNor" w:hAnsi="Tele-GroteskNor"/>
        </w:rPr>
        <w:t>autorizac</w:t>
      </w:r>
      <w:r>
        <w:rPr>
          <w:rFonts w:ascii="Tele-GroteskNor" w:hAnsi="Tele-GroteskNor"/>
        </w:rPr>
        <w:t>i</w:t>
      </w:r>
      <w:r w:rsidR="00C31C24">
        <w:rPr>
          <w:rFonts w:ascii="Tele-GroteskNor" w:hAnsi="Tele-GroteskNor"/>
        </w:rPr>
        <w:t>.</w:t>
      </w:r>
    </w:p>
    <w:p w14:paraId="077EF1E2" w14:textId="77777777" w:rsidR="004D1C80" w:rsidRDefault="004D1C80" w:rsidP="00904CF5">
      <w:pPr>
        <w:pStyle w:val="Odstavecseseznamem"/>
        <w:numPr>
          <w:ilvl w:val="1"/>
          <w:numId w:val="25"/>
        </w:numPr>
        <w:ind w:left="349"/>
        <w:rPr>
          <w:rFonts w:ascii="Tele-GroteskNor" w:hAnsi="Tele-GroteskNor"/>
        </w:rPr>
      </w:pPr>
      <w:r>
        <w:rPr>
          <w:rFonts w:ascii="Tele-GroteskNor" w:hAnsi="Tele-GroteskNor"/>
          <w:b/>
          <w:bCs/>
        </w:rPr>
        <w:t xml:space="preserve">Autorizace zamítnuta </w:t>
      </w:r>
      <w:proofErr w:type="gramStart"/>
      <w:r w:rsidRPr="00842228">
        <w:rPr>
          <w:rFonts w:ascii="Tele-GroteskNor" w:hAnsi="Tele-GroteskNor"/>
        </w:rPr>
        <w:t>»</w:t>
      </w:r>
      <w:r>
        <w:rPr>
          <w:rFonts w:ascii="Tele-GroteskNor" w:hAnsi="Tele-GroteskNor"/>
        </w:rPr>
        <w:t xml:space="preserve"> proces</w:t>
      </w:r>
      <w:proofErr w:type="gramEnd"/>
      <w:r>
        <w:rPr>
          <w:rFonts w:ascii="Tele-GroteskNor" w:hAnsi="Tele-GroteskNor"/>
        </w:rPr>
        <w:t xml:space="preserve"> končí (je možné poslat novou žádost o přenos a proběhne nová autorizace)</w:t>
      </w:r>
    </w:p>
    <w:p w14:paraId="2C7202C9" w14:textId="09DE3788" w:rsidR="004D1C80" w:rsidRDefault="004D1C80" w:rsidP="00904CF5">
      <w:pPr>
        <w:pStyle w:val="Odstavecseseznamem"/>
        <w:numPr>
          <w:ilvl w:val="1"/>
          <w:numId w:val="25"/>
        </w:numPr>
        <w:ind w:left="349"/>
        <w:rPr>
          <w:rFonts w:ascii="Tele-GroteskNor" w:hAnsi="Tele-GroteskNor"/>
        </w:rPr>
      </w:pPr>
      <w:r>
        <w:rPr>
          <w:rFonts w:ascii="Tele-GroteskNor" w:hAnsi="Tele-GroteskNor"/>
          <w:b/>
          <w:bCs/>
        </w:rPr>
        <w:t>Autorizace akceptována</w:t>
      </w:r>
      <w:r w:rsidR="007236D3">
        <w:rPr>
          <w:rFonts w:ascii="Tele-GroteskNor" w:hAnsi="Tele-GroteskNor"/>
          <w:b/>
          <w:bCs/>
        </w:rPr>
        <w:t xml:space="preserve"> – </w:t>
      </w:r>
      <w:r w:rsidR="007236D3" w:rsidRPr="007236D3">
        <w:rPr>
          <w:rFonts w:ascii="Tele-GroteskNor" w:hAnsi="Tele-GroteskNor"/>
        </w:rPr>
        <w:t>přejímající poskytovatel vyplňuje podle vyjádření opouštěného</w:t>
      </w:r>
    </w:p>
    <w:p w14:paraId="2D050B8A" w14:textId="2A62681C" w:rsidR="00D838FE" w:rsidRPr="004D1C80" w:rsidRDefault="00D838FE" w:rsidP="00904CF5">
      <w:pPr>
        <w:pStyle w:val="Odstavecseseznamem"/>
        <w:numPr>
          <w:ilvl w:val="1"/>
          <w:numId w:val="25"/>
        </w:numPr>
        <w:ind w:left="349"/>
        <w:rPr>
          <w:rFonts w:ascii="Tele-GroteskNor" w:hAnsi="Tele-GroteskNor"/>
        </w:rPr>
      </w:pPr>
      <w:r>
        <w:rPr>
          <w:rFonts w:ascii="Tele-GroteskNor" w:hAnsi="Tele-GroteskNor"/>
          <w:b/>
          <w:bCs/>
        </w:rPr>
        <w:t>Storno ze strany zákazníka</w:t>
      </w:r>
      <w:r w:rsidRPr="00842228">
        <w:rPr>
          <w:rFonts w:ascii="Tele-GroteskNor" w:hAnsi="Tele-GroteskNor"/>
          <w:b/>
          <w:bCs/>
        </w:rPr>
        <w:t xml:space="preserve"> </w:t>
      </w:r>
      <w:proofErr w:type="gramStart"/>
      <w:r w:rsidRPr="00842228">
        <w:rPr>
          <w:rFonts w:ascii="Tele-GroteskNor" w:hAnsi="Tele-GroteskNor"/>
        </w:rPr>
        <w:t>»</w:t>
      </w:r>
      <w:r>
        <w:rPr>
          <w:rFonts w:ascii="Tele-GroteskNor" w:hAnsi="Tele-GroteskNor"/>
        </w:rPr>
        <w:t xml:space="preserve"> proces</w:t>
      </w:r>
      <w:proofErr w:type="gramEnd"/>
      <w:r>
        <w:rPr>
          <w:rFonts w:ascii="Tele-GroteskNor" w:hAnsi="Tele-GroteskNor"/>
        </w:rPr>
        <w:t xml:space="preserve"> končí, zákazník si přenos služby rozmyslel</w:t>
      </w:r>
    </w:p>
    <w:p w14:paraId="7CDABD97" w14:textId="77777777" w:rsidR="007236D3" w:rsidRDefault="007236D3" w:rsidP="00904CF5">
      <w:pPr>
        <w:pStyle w:val="Odstavecseseznamem"/>
        <w:spacing w:after="0" w:line="240" w:lineRule="auto"/>
        <w:ind w:left="360"/>
        <w:contextualSpacing w:val="0"/>
        <w:rPr>
          <w:rFonts w:ascii="Tele-GroteskNor" w:hAnsi="Tele-GroteskNor"/>
          <w:u w:val="single"/>
        </w:rPr>
      </w:pPr>
    </w:p>
    <w:p w14:paraId="629A10C6" w14:textId="7AFDFCDE" w:rsidR="007236D3" w:rsidRPr="00417FF8" w:rsidRDefault="007236D3" w:rsidP="00904CF5">
      <w:pPr>
        <w:pStyle w:val="Odstavecseseznamem"/>
        <w:spacing w:after="0" w:line="240" w:lineRule="auto"/>
        <w:ind w:left="360"/>
        <w:contextualSpacing w:val="0"/>
        <w:rPr>
          <w:rFonts w:ascii="Tele-GroteskNor" w:hAnsi="Tele-GroteskNor"/>
          <w:u w:val="single"/>
        </w:rPr>
      </w:pPr>
      <w:r w:rsidRPr="00417FF8">
        <w:rPr>
          <w:rFonts w:ascii="Tele-GroteskNor" w:hAnsi="Tele-GroteskNor"/>
          <w:u w:val="single"/>
        </w:rPr>
        <w:t xml:space="preserve">Možné varianty </w:t>
      </w:r>
      <w:r>
        <w:rPr>
          <w:rFonts w:ascii="Tele-GroteskNor" w:hAnsi="Tele-GroteskNor"/>
          <w:u w:val="single"/>
        </w:rPr>
        <w:t xml:space="preserve">u balíčků </w:t>
      </w:r>
      <w:r w:rsidRPr="00417FF8">
        <w:rPr>
          <w:rFonts w:ascii="Tele-GroteskNor" w:hAnsi="Tele-GroteskNor"/>
          <w:u w:val="single"/>
        </w:rPr>
        <w:t>a další práce s nimi:</w:t>
      </w:r>
    </w:p>
    <w:p w14:paraId="4B8266B4" w14:textId="77777777" w:rsidR="007236D3" w:rsidRPr="00417FF8" w:rsidRDefault="007236D3" w:rsidP="00904CF5">
      <w:pPr>
        <w:pStyle w:val="Odstavecseseznamem"/>
        <w:numPr>
          <w:ilvl w:val="0"/>
          <w:numId w:val="15"/>
        </w:numPr>
        <w:spacing w:after="0" w:line="240" w:lineRule="auto"/>
        <w:ind w:left="720"/>
        <w:rPr>
          <w:rFonts w:ascii="Tele-GroteskNor" w:hAnsi="Tele-GroteskNor"/>
          <w:b/>
          <w:bCs/>
        </w:rPr>
      </w:pPr>
      <w:r w:rsidRPr="00417FF8">
        <w:rPr>
          <w:rFonts w:ascii="Tele-GroteskNor" w:hAnsi="Tele-GroteskNor"/>
          <w:b/>
          <w:bCs/>
        </w:rPr>
        <w:t>Není spotřebitel nebo mikropodnik</w:t>
      </w:r>
    </w:p>
    <w:p w14:paraId="64AADB02" w14:textId="54F49A77" w:rsidR="007236D3" w:rsidRDefault="00037EDC" w:rsidP="00904CF5">
      <w:pPr>
        <w:pStyle w:val="Odstavecseseznamem"/>
        <w:numPr>
          <w:ilvl w:val="1"/>
          <w:numId w:val="11"/>
        </w:numPr>
        <w:spacing w:after="0" w:line="240" w:lineRule="auto"/>
        <w:ind w:left="1080"/>
        <w:rPr>
          <w:rFonts w:ascii="Tele-GroteskNor" w:hAnsi="Tele-GroteskNor"/>
        </w:rPr>
      </w:pPr>
      <w:r>
        <w:rPr>
          <w:rFonts w:ascii="Tele-GroteskNor" w:hAnsi="Tele-GroteskNor"/>
        </w:rPr>
        <w:t>přejímající poskytovatel</w:t>
      </w:r>
      <w:r w:rsidRPr="00417FF8">
        <w:rPr>
          <w:rFonts w:ascii="Tele-GroteskNor" w:hAnsi="Tele-GroteskNor"/>
        </w:rPr>
        <w:t xml:space="preserve"> </w:t>
      </w:r>
      <w:r w:rsidR="007236D3" w:rsidRPr="00417FF8">
        <w:rPr>
          <w:rFonts w:ascii="Tele-GroteskNor" w:hAnsi="Tele-GroteskNor"/>
        </w:rPr>
        <w:t>sekc</w:t>
      </w:r>
      <w:r w:rsidR="007236D3">
        <w:rPr>
          <w:rFonts w:ascii="Tele-GroteskNor" w:hAnsi="Tele-GroteskNor"/>
        </w:rPr>
        <w:t>i</w:t>
      </w:r>
      <w:r w:rsidR="007236D3" w:rsidRPr="00417FF8">
        <w:rPr>
          <w:rFonts w:ascii="Tele-GroteskNor" w:hAnsi="Tele-GroteskNor"/>
        </w:rPr>
        <w:t xml:space="preserve"> balíčky nevyplňuje</w:t>
      </w:r>
    </w:p>
    <w:p w14:paraId="6DCFDAB8" w14:textId="06351F61" w:rsidR="00A90205" w:rsidRDefault="00BC033B" w:rsidP="00910C49">
      <w:pPr>
        <w:pStyle w:val="Odstavecseseznamem"/>
        <w:spacing w:after="0" w:line="240" w:lineRule="auto"/>
        <w:rPr>
          <w:rFonts w:ascii="Tele-GroteskNor" w:hAnsi="Tele-GroteskNor"/>
          <w:b/>
          <w:bCs/>
        </w:rPr>
      </w:pPr>
      <w:r>
        <w:rPr>
          <w:rFonts w:ascii="Tele-GroteskNor" w:hAnsi="Tele-GroteskNor"/>
          <w:b/>
          <w:bCs/>
          <w:noProof/>
        </w:rPr>
        <w:drawing>
          <wp:inline distT="0" distB="0" distL="0" distR="0" wp14:anchorId="52475AD9" wp14:editId="32E21CC6">
            <wp:extent cx="6181725" cy="25050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1B3F" w14:textId="77777777" w:rsidR="00910C49" w:rsidRDefault="00910C49" w:rsidP="00910C49">
      <w:pPr>
        <w:pStyle w:val="Odstavecseseznamem"/>
        <w:spacing w:after="0" w:line="240" w:lineRule="auto"/>
        <w:rPr>
          <w:rFonts w:ascii="Tele-GroteskNor" w:hAnsi="Tele-GroteskNor"/>
          <w:b/>
          <w:bCs/>
        </w:rPr>
      </w:pPr>
    </w:p>
    <w:p w14:paraId="372F1951" w14:textId="50CCA9DA" w:rsidR="007236D3" w:rsidRPr="00417FF8" w:rsidRDefault="007236D3" w:rsidP="00904CF5">
      <w:pPr>
        <w:pStyle w:val="Odstavecseseznamem"/>
        <w:numPr>
          <w:ilvl w:val="0"/>
          <w:numId w:val="15"/>
        </w:numPr>
        <w:spacing w:after="0" w:line="240" w:lineRule="auto"/>
        <w:ind w:left="720"/>
        <w:rPr>
          <w:rFonts w:ascii="Tele-GroteskNor" w:hAnsi="Tele-GroteskNor"/>
          <w:b/>
          <w:bCs/>
        </w:rPr>
      </w:pPr>
      <w:r w:rsidRPr="00417FF8">
        <w:rPr>
          <w:rFonts w:ascii="Tele-GroteskNor" w:hAnsi="Tele-GroteskNor"/>
          <w:b/>
          <w:bCs/>
        </w:rPr>
        <w:t>Služba není v balíčku</w:t>
      </w:r>
    </w:p>
    <w:p w14:paraId="24EAFB44" w14:textId="3A081740" w:rsidR="007236D3" w:rsidRDefault="00037EDC" w:rsidP="00904CF5">
      <w:pPr>
        <w:pStyle w:val="Odstavecseseznamem"/>
        <w:numPr>
          <w:ilvl w:val="1"/>
          <w:numId w:val="12"/>
        </w:numPr>
        <w:spacing w:after="0" w:line="240" w:lineRule="auto"/>
        <w:ind w:left="1080"/>
        <w:rPr>
          <w:rFonts w:ascii="Tele-GroteskNor" w:hAnsi="Tele-GroteskNor"/>
        </w:rPr>
      </w:pPr>
      <w:r>
        <w:rPr>
          <w:rFonts w:ascii="Tele-GroteskNor" w:hAnsi="Tele-GroteskNor"/>
        </w:rPr>
        <w:t>přejímající poskytovatel</w:t>
      </w:r>
      <w:r w:rsidRPr="00417FF8">
        <w:rPr>
          <w:rFonts w:ascii="Tele-GroteskNor" w:hAnsi="Tele-GroteskNor"/>
        </w:rPr>
        <w:t xml:space="preserve"> </w:t>
      </w:r>
      <w:r w:rsidR="007236D3" w:rsidRPr="00417FF8">
        <w:rPr>
          <w:rFonts w:ascii="Tele-GroteskNor" w:hAnsi="Tele-GroteskNor"/>
        </w:rPr>
        <w:t>sekc</w:t>
      </w:r>
      <w:r w:rsidR="007236D3">
        <w:rPr>
          <w:rFonts w:ascii="Tele-GroteskNor" w:hAnsi="Tele-GroteskNor"/>
        </w:rPr>
        <w:t>i</w:t>
      </w:r>
      <w:r w:rsidR="007236D3" w:rsidRPr="00417FF8">
        <w:rPr>
          <w:rFonts w:ascii="Tele-GroteskNor" w:hAnsi="Tele-GroteskNor"/>
        </w:rPr>
        <w:t xml:space="preserve"> balíčky nevyplňuje</w:t>
      </w:r>
    </w:p>
    <w:p w14:paraId="30354DEF" w14:textId="5695B7E8" w:rsidR="00E4372C" w:rsidRPr="00A90205" w:rsidRDefault="002C1CC7" w:rsidP="006A6BFC">
      <w:pPr>
        <w:pStyle w:val="Odstavecseseznamem"/>
        <w:spacing w:after="0" w:line="240" w:lineRule="auto"/>
        <w:ind w:left="1080"/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 wp14:anchorId="674CB4D6" wp14:editId="57439F71">
            <wp:extent cx="6181725" cy="17049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49098" w14:textId="115BBF4F" w:rsidR="003E4677" w:rsidRDefault="003E4677" w:rsidP="00904CF5">
      <w:pPr>
        <w:pStyle w:val="Odstavecseseznamem"/>
        <w:spacing w:after="0" w:line="240" w:lineRule="auto"/>
        <w:rPr>
          <w:rFonts w:ascii="Tele-GroteskNor" w:hAnsi="Tele-GroteskNor"/>
        </w:rPr>
      </w:pPr>
    </w:p>
    <w:p w14:paraId="07C6F3FF" w14:textId="77777777" w:rsidR="003E4677" w:rsidRPr="00A90205" w:rsidRDefault="003E4677" w:rsidP="00904CF5">
      <w:pPr>
        <w:pStyle w:val="Odstavecseseznamem"/>
        <w:spacing w:after="0" w:line="240" w:lineRule="auto"/>
        <w:rPr>
          <w:rFonts w:ascii="Tele-GroteskNor" w:hAnsi="Tele-GroteskNor"/>
        </w:rPr>
      </w:pPr>
    </w:p>
    <w:p w14:paraId="07FB91AF" w14:textId="77777777" w:rsidR="007236D3" w:rsidRDefault="007236D3" w:rsidP="00904CF5">
      <w:pPr>
        <w:pStyle w:val="Odstavecseseznamem"/>
        <w:numPr>
          <w:ilvl w:val="0"/>
          <w:numId w:val="15"/>
        </w:numPr>
        <w:spacing w:after="0" w:line="240" w:lineRule="auto"/>
        <w:ind w:left="720"/>
        <w:rPr>
          <w:rFonts w:ascii="Tele-GroteskNor" w:hAnsi="Tele-GroteskNor"/>
          <w:b/>
          <w:bCs/>
        </w:rPr>
      </w:pPr>
      <w:r w:rsidRPr="00417FF8">
        <w:rPr>
          <w:rFonts w:ascii="Tele-GroteskNor" w:hAnsi="Tele-GroteskNor"/>
          <w:b/>
          <w:bCs/>
        </w:rPr>
        <w:t>Služba je jen v dělitelném balíčku</w:t>
      </w:r>
    </w:p>
    <w:p w14:paraId="5910A177" w14:textId="0AE1D75B" w:rsidR="007236D3" w:rsidRPr="00304FB9" w:rsidRDefault="00336779" w:rsidP="00904CF5">
      <w:pPr>
        <w:pStyle w:val="Odstavecseseznamem"/>
        <w:numPr>
          <w:ilvl w:val="1"/>
          <w:numId w:val="13"/>
        </w:numPr>
        <w:spacing w:after="0" w:line="240" w:lineRule="auto"/>
        <w:ind w:left="1080"/>
        <w:rPr>
          <w:rFonts w:ascii="Tele-GroteskNor" w:hAnsi="Tele-GroteskNor"/>
        </w:rPr>
      </w:pPr>
      <w:r>
        <w:rPr>
          <w:rFonts w:ascii="Tele-GroteskNor" w:hAnsi="Tele-GroteskNor"/>
        </w:rPr>
        <w:t xml:space="preserve">přejímající poskytovatel </w:t>
      </w:r>
      <w:r w:rsidR="007236D3" w:rsidRPr="00417FF8">
        <w:rPr>
          <w:rFonts w:ascii="Tele-GroteskNor" w:hAnsi="Tele-GroteskNor"/>
        </w:rPr>
        <w:t>sekc</w:t>
      </w:r>
      <w:r>
        <w:rPr>
          <w:rFonts w:ascii="Tele-GroteskNor" w:hAnsi="Tele-GroteskNor"/>
        </w:rPr>
        <w:t>i</w:t>
      </w:r>
      <w:r w:rsidR="007236D3" w:rsidRPr="00417FF8">
        <w:rPr>
          <w:rFonts w:ascii="Tele-GroteskNor" w:hAnsi="Tele-GroteskNor"/>
        </w:rPr>
        <w:t xml:space="preserve"> balíčky </w:t>
      </w:r>
      <w:r w:rsidR="007236D3">
        <w:rPr>
          <w:rFonts w:ascii="Tele-GroteskNor" w:hAnsi="Tele-GroteskNor"/>
        </w:rPr>
        <w:t xml:space="preserve">musí </w:t>
      </w:r>
      <w:r w:rsidR="007236D3" w:rsidRPr="00417FF8">
        <w:rPr>
          <w:rFonts w:ascii="Tele-GroteskNor" w:hAnsi="Tele-GroteskNor"/>
        </w:rPr>
        <w:t>vypl</w:t>
      </w:r>
      <w:r w:rsidR="007236D3">
        <w:rPr>
          <w:rFonts w:ascii="Tele-GroteskNor" w:hAnsi="Tele-GroteskNor"/>
        </w:rPr>
        <w:t xml:space="preserve">nit </w:t>
      </w:r>
      <w:proofErr w:type="gramStart"/>
      <w:r w:rsidR="007236D3">
        <w:rPr>
          <w:rFonts w:ascii="Tele-GroteskNor" w:hAnsi="Tele-GroteskNor"/>
        </w:rPr>
        <w:t>»</w:t>
      </w:r>
      <w:r>
        <w:rPr>
          <w:rFonts w:ascii="Tele-GroteskNor" w:hAnsi="Tele-GroteskNor"/>
        </w:rPr>
        <w:t xml:space="preserve"> je</w:t>
      </w:r>
      <w:proofErr w:type="gramEnd"/>
      <w:r>
        <w:rPr>
          <w:rFonts w:ascii="Tele-GroteskNor" w:hAnsi="Tele-GroteskNor"/>
        </w:rPr>
        <w:t xml:space="preserve"> nutné</w:t>
      </w:r>
      <w:r w:rsidR="007236D3">
        <w:rPr>
          <w:rFonts w:ascii="Tele-GroteskNor" w:hAnsi="Tele-GroteskNor"/>
        </w:rPr>
        <w:t xml:space="preserve"> </w:t>
      </w:r>
      <w:r>
        <w:rPr>
          <w:rFonts w:ascii="Tele-GroteskNor" w:hAnsi="Tele-GroteskNor"/>
        </w:rPr>
        <w:t>vybrat</w:t>
      </w:r>
      <w:r w:rsidR="007236D3">
        <w:rPr>
          <w:rFonts w:ascii="Tele-GroteskNor" w:hAnsi="Tele-GroteskNor"/>
        </w:rPr>
        <w:t xml:space="preserve"> variantu z roletky „Vyjádření PP“ a také zvolit </w:t>
      </w:r>
      <w:r w:rsidR="00E36DA1">
        <w:rPr>
          <w:rFonts w:ascii="Tele-GroteskNor" w:hAnsi="Tele-GroteskNor"/>
        </w:rPr>
        <w:t>u jedné z možností hodnotu ANO</w:t>
      </w:r>
    </w:p>
    <w:p w14:paraId="5315D237" w14:textId="150F816C" w:rsidR="0055334D" w:rsidRDefault="00E36DA1" w:rsidP="00A90205">
      <w:pPr>
        <w:pStyle w:val="Odstavecseseznamem"/>
        <w:spacing w:after="0" w:line="240" w:lineRule="auto"/>
        <w:ind w:left="1080"/>
        <w:rPr>
          <w:rFonts w:ascii="Tele-GroteskNor" w:hAnsi="Tele-GroteskNor"/>
          <w:b/>
          <w:bCs/>
        </w:rPr>
      </w:pPr>
      <w:r>
        <w:rPr>
          <w:rFonts w:ascii="Tele-GroteskNor" w:hAnsi="Tele-GroteskNor"/>
          <w:b/>
          <w:bCs/>
          <w:noProof/>
        </w:rPr>
        <w:lastRenderedPageBreak/>
        <w:drawing>
          <wp:inline distT="0" distB="0" distL="0" distR="0" wp14:anchorId="4E292506" wp14:editId="410E2ABE">
            <wp:extent cx="6181725" cy="27051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5315E" w14:textId="096BE1F5" w:rsidR="00A90205" w:rsidRDefault="00A90205" w:rsidP="0055334D">
      <w:pPr>
        <w:pStyle w:val="Odstavecseseznamem"/>
        <w:spacing w:after="0" w:line="240" w:lineRule="auto"/>
        <w:rPr>
          <w:rFonts w:ascii="Tele-GroteskNor" w:hAnsi="Tele-GroteskNor"/>
          <w:b/>
          <w:bCs/>
        </w:rPr>
      </w:pPr>
    </w:p>
    <w:p w14:paraId="0AC81A5F" w14:textId="26254226" w:rsidR="003622A0" w:rsidRDefault="001B75EB" w:rsidP="006A6BFC">
      <w:pPr>
        <w:pStyle w:val="Odstavecseseznamem"/>
        <w:spacing w:after="0" w:line="240" w:lineRule="auto"/>
        <w:ind w:left="1080"/>
        <w:rPr>
          <w:rFonts w:ascii="Tele-GroteskNor" w:hAnsi="Tele-GroteskNor"/>
          <w:b/>
          <w:bCs/>
        </w:rPr>
      </w:pPr>
      <w:r>
        <w:rPr>
          <w:rFonts w:ascii="Tele-GroteskNor" w:hAnsi="Tele-GroteskNor"/>
          <w:b/>
          <w:bCs/>
          <w:noProof/>
        </w:rPr>
        <w:drawing>
          <wp:inline distT="0" distB="0" distL="0" distR="0" wp14:anchorId="6F9BA037" wp14:editId="4B5B5312">
            <wp:extent cx="4634995" cy="22288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738" cy="223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3F896" w14:textId="77777777" w:rsidR="003622A0" w:rsidRPr="00A90205" w:rsidRDefault="003622A0" w:rsidP="0055334D">
      <w:pPr>
        <w:pStyle w:val="Odstavecseseznamem"/>
        <w:spacing w:after="0" w:line="240" w:lineRule="auto"/>
        <w:rPr>
          <w:rFonts w:ascii="Tele-GroteskNor" w:hAnsi="Tele-GroteskNor"/>
          <w:b/>
          <w:bCs/>
        </w:rPr>
      </w:pPr>
    </w:p>
    <w:p w14:paraId="153097D8" w14:textId="45511816" w:rsidR="007236D3" w:rsidRDefault="007236D3" w:rsidP="007C5FE4">
      <w:pPr>
        <w:pStyle w:val="Odstavecseseznamem"/>
        <w:numPr>
          <w:ilvl w:val="0"/>
          <w:numId w:val="15"/>
        </w:numPr>
        <w:spacing w:after="0" w:line="240" w:lineRule="auto"/>
        <w:ind w:left="720"/>
        <w:rPr>
          <w:rFonts w:ascii="Tele-GroteskNor" w:hAnsi="Tele-GroteskNor"/>
          <w:b/>
          <w:bCs/>
        </w:rPr>
      </w:pPr>
      <w:r w:rsidRPr="00417FF8">
        <w:rPr>
          <w:rFonts w:ascii="Tele-GroteskNor" w:hAnsi="Tele-GroteskNor"/>
          <w:b/>
          <w:bCs/>
        </w:rPr>
        <w:t>Služba je jen v </w:t>
      </w:r>
      <w:proofErr w:type="spellStart"/>
      <w:r w:rsidRPr="00417FF8">
        <w:rPr>
          <w:rFonts w:ascii="Tele-GroteskNor" w:hAnsi="Tele-GroteskNor"/>
          <w:b/>
          <w:bCs/>
        </w:rPr>
        <w:t>NEdělitelném</w:t>
      </w:r>
      <w:proofErr w:type="spellEnd"/>
      <w:r w:rsidRPr="00417FF8">
        <w:rPr>
          <w:rFonts w:ascii="Tele-GroteskNor" w:hAnsi="Tele-GroteskNor"/>
          <w:b/>
          <w:bCs/>
        </w:rPr>
        <w:t xml:space="preserve"> balíčku</w:t>
      </w:r>
    </w:p>
    <w:p w14:paraId="043DFEC8" w14:textId="0D938356" w:rsidR="007236D3" w:rsidRDefault="00336779" w:rsidP="00904CF5">
      <w:pPr>
        <w:pStyle w:val="Odstavecseseznamem"/>
        <w:numPr>
          <w:ilvl w:val="1"/>
          <w:numId w:val="25"/>
        </w:numPr>
        <w:ind w:left="1080"/>
        <w:rPr>
          <w:rFonts w:ascii="Tele-GroteskNor" w:hAnsi="Tele-GroteskNor"/>
        </w:rPr>
      </w:pPr>
      <w:r w:rsidRPr="00336779">
        <w:rPr>
          <w:rFonts w:ascii="Tele-GroteskNor" w:hAnsi="Tele-GroteskNor"/>
        </w:rPr>
        <w:t xml:space="preserve">přejímající poskytovatel sekci balíčky </w:t>
      </w:r>
      <w:r>
        <w:rPr>
          <w:rFonts w:ascii="Tele-GroteskNor" w:hAnsi="Tele-GroteskNor"/>
        </w:rPr>
        <w:t>musí vyplnit</w:t>
      </w:r>
      <w:r w:rsidR="007236D3">
        <w:rPr>
          <w:rFonts w:ascii="Tele-GroteskNor" w:hAnsi="Tele-GroteskNor"/>
        </w:rPr>
        <w:t xml:space="preserve"> </w:t>
      </w:r>
      <w:proofErr w:type="gramStart"/>
      <w:r w:rsidR="007236D3">
        <w:rPr>
          <w:rFonts w:ascii="Tele-GroteskNor" w:hAnsi="Tele-GroteskNor"/>
        </w:rPr>
        <w:t xml:space="preserve">» </w:t>
      </w:r>
      <w:r>
        <w:rPr>
          <w:rFonts w:ascii="Tele-GroteskNor" w:hAnsi="Tele-GroteskNor"/>
        </w:rPr>
        <w:t>je</w:t>
      </w:r>
      <w:proofErr w:type="gramEnd"/>
      <w:r>
        <w:rPr>
          <w:rFonts w:ascii="Tele-GroteskNor" w:hAnsi="Tele-GroteskNor"/>
        </w:rPr>
        <w:t xml:space="preserve"> nutné vybrat variantu z roletky „Vyjádření PP“</w:t>
      </w:r>
    </w:p>
    <w:p w14:paraId="72005816" w14:textId="4893357E" w:rsidR="007236D3" w:rsidRDefault="00E36DA1" w:rsidP="00A90205">
      <w:pPr>
        <w:pStyle w:val="Odstavecseseznamem"/>
        <w:spacing w:after="0" w:line="240" w:lineRule="auto"/>
        <w:ind w:left="1080"/>
        <w:rPr>
          <w:rFonts w:ascii="Tele-GroteskNor" w:hAnsi="Tele-GroteskNor"/>
          <w:b/>
          <w:bCs/>
        </w:rPr>
      </w:pPr>
      <w:r>
        <w:rPr>
          <w:rFonts w:ascii="Tele-GroteskNor" w:hAnsi="Tele-GroteskNor"/>
          <w:b/>
          <w:bCs/>
          <w:noProof/>
        </w:rPr>
        <w:drawing>
          <wp:inline distT="0" distB="0" distL="0" distR="0" wp14:anchorId="5EFF8793" wp14:editId="01CC6975">
            <wp:extent cx="6188710" cy="2741930"/>
            <wp:effectExtent l="0" t="0" r="254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1F63" w14:textId="768B3D3F" w:rsidR="00910C49" w:rsidRDefault="00910C49" w:rsidP="00A90205">
      <w:pPr>
        <w:pStyle w:val="Odstavecseseznamem"/>
        <w:spacing w:after="0" w:line="240" w:lineRule="auto"/>
        <w:ind w:left="1080"/>
        <w:rPr>
          <w:rFonts w:ascii="Tele-GroteskNor" w:hAnsi="Tele-GroteskNor"/>
          <w:b/>
          <w:bCs/>
        </w:rPr>
      </w:pPr>
    </w:p>
    <w:p w14:paraId="56B9A241" w14:textId="77777777" w:rsidR="003E4677" w:rsidRPr="00417FF8" w:rsidRDefault="003E4677" w:rsidP="00A90205">
      <w:pPr>
        <w:pStyle w:val="Odstavecseseznamem"/>
        <w:spacing w:after="0" w:line="240" w:lineRule="auto"/>
        <w:ind w:left="1080"/>
        <w:rPr>
          <w:rFonts w:ascii="Tele-GroteskNor" w:hAnsi="Tele-GroteskNor"/>
          <w:b/>
          <w:bCs/>
        </w:rPr>
      </w:pPr>
    </w:p>
    <w:p w14:paraId="12403CC8" w14:textId="6F222AA5" w:rsidR="007236D3" w:rsidRPr="00417FF8" w:rsidRDefault="007236D3" w:rsidP="00904CF5">
      <w:pPr>
        <w:pStyle w:val="Odstavecseseznamem"/>
        <w:numPr>
          <w:ilvl w:val="0"/>
          <w:numId w:val="15"/>
        </w:numPr>
        <w:spacing w:after="0" w:line="240" w:lineRule="auto"/>
        <w:ind w:left="720"/>
        <w:rPr>
          <w:rFonts w:ascii="Tele-GroteskNor" w:hAnsi="Tele-GroteskNor"/>
          <w:b/>
          <w:bCs/>
        </w:rPr>
      </w:pPr>
      <w:r w:rsidRPr="00417FF8">
        <w:rPr>
          <w:rFonts w:ascii="Tele-GroteskNor" w:hAnsi="Tele-GroteskNor"/>
          <w:b/>
          <w:bCs/>
        </w:rPr>
        <w:lastRenderedPageBreak/>
        <w:t>Služba je v kombinaci balíčku dělitelný a nedělitelný</w:t>
      </w:r>
    </w:p>
    <w:p w14:paraId="4D2495AE" w14:textId="60E90512" w:rsidR="00336779" w:rsidRPr="00304FB9" w:rsidRDefault="00336779" w:rsidP="00904CF5">
      <w:pPr>
        <w:pStyle w:val="Odstavecseseznamem"/>
        <w:numPr>
          <w:ilvl w:val="1"/>
          <w:numId w:val="25"/>
        </w:numPr>
        <w:ind w:left="1080"/>
        <w:rPr>
          <w:rFonts w:ascii="Tele-GroteskNor" w:hAnsi="Tele-GroteskNor"/>
        </w:rPr>
      </w:pPr>
      <w:r>
        <w:rPr>
          <w:rFonts w:ascii="Tele-GroteskNor" w:hAnsi="Tele-GroteskNor"/>
        </w:rPr>
        <w:t xml:space="preserve">přejímající poskytovatel </w:t>
      </w:r>
      <w:r w:rsidRPr="00417FF8">
        <w:rPr>
          <w:rFonts w:ascii="Tele-GroteskNor" w:hAnsi="Tele-GroteskNor"/>
        </w:rPr>
        <w:t>sekc</w:t>
      </w:r>
      <w:r>
        <w:rPr>
          <w:rFonts w:ascii="Tele-GroteskNor" w:hAnsi="Tele-GroteskNor"/>
        </w:rPr>
        <w:t>i</w:t>
      </w:r>
      <w:r w:rsidRPr="00417FF8">
        <w:rPr>
          <w:rFonts w:ascii="Tele-GroteskNor" w:hAnsi="Tele-GroteskNor"/>
        </w:rPr>
        <w:t xml:space="preserve"> balíčky </w:t>
      </w:r>
      <w:r>
        <w:rPr>
          <w:rFonts w:ascii="Tele-GroteskNor" w:hAnsi="Tele-GroteskNor"/>
        </w:rPr>
        <w:t xml:space="preserve">musí </w:t>
      </w:r>
      <w:r w:rsidRPr="00417FF8">
        <w:rPr>
          <w:rFonts w:ascii="Tele-GroteskNor" w:hAnsi="Tele-GroteskNor"/>
        </w:rPr>
        <w:t>vypl</w:t>
      </w:r>
      <w:r>
        <w:rPr>
          <w:rFonts w:ascii="Tele-GroteskNor" w:hAnsi="Tele-GroteskNor"/>
        </w:rPr>
        <w:t xml:space="preserve">nit </w:t>
      </w:r>
      <w:proofErr w:type="gramStart"/>
      <w:r>
        <w:rPr>
          <w:rFonts w:ascii="Tele-GroteskNor" w:hAnsi="Tele-GroteskNor"/>
        </w:rPr>
        <w:t>» je</w:t>
      </w:r>
      <w:proofErr w:type="gramEnd"/>
      <w:r>
        <w:rPr>
          <w:rFonts w:ascii="Tele-GroteskNor" w:hAnsi="Tele-GroteskNor"/>
        </w:rPr>
        <w:t xml:space="preserve"> nutné vybrat variantu z roletky „Vyjádření PP“ a také zvolit </w:t>
      </w:r>
      <w:r w:rsidR="001B75EB">
        <w:rPr>
          <w:rFonts w:ascii="Tele-GroteskNor" w:hAnsi="Tele-GroteskNor"/>
        </w:rPr>
        <w:t>u jedné z možností hodnotu ANO</w:t>
      </w:r>
    </w:p>
    <w:p w14:paraId="5470BB0A" w14:textId="667473A1" w:rsidR="007236D3" w:rsidRDefault="001B75EB" w:rsidP="00904CF5">
      <w:pPr>
        <w:pStyle w:val="Odstavecseseznamem"/>
        <w:ind w:left="696"/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 wp14:anchorId="720987D0" wp14:editId="56171AD4">
            <wp:extent cx="6181725" cy="24669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6A0CD" w14:textId="77777777" w:rsidR="001B75EB" w:rsidRDefault="001B75EB" w:rsidP="00904CF5">
      <w:pPr>
        <w:pStyle w:val="Odstavecseseznamem"/>
        <w:ind w:left="696"/>
        <w:rPr>
          <w:rFonts w:ascii="Tele-GroteskNor" w:hAnsi="Tele-GroteskNor"/>
        </w:rPr>
      </w:pPr>
    </w:p>
    <w:p w14:paraId="08AF9B20" w14:textId="6EE264F7" w:rsidR="004D1C80" w:rsidRDefault="001B75EB" w:rsidP="001B75EB">
      <w:pPr>
        <w:pStyle w:val="Odstavecseseznamem"/>
        <w:ind w:left="708"/>
        <w:rPr>
          <w:rFonts w:ascii="Tele-GroteskNor" w:hAnsi="Tele-GroteskNor"/>
          <w:b/>
          <w:bCs/>
        </w:rPr>
      </w:pPr>
      <w:r>
        <w:rPr>
          <w:rFonts w:ascii="Tele-GroteskNor" w:hAnsi="Tele-GroteskNor"/>
          <w:b/>
          <w:bCs/>
          <w:noProof/>
        </w:rPr>
        <w:drawing>
          <wp:inline distT="0" distB="0" distL="0" distR="0" wp14:anchorId="657BBD24" wp14:editId="5713F0AF">
            <wp:extent cx="4634995" cy="22288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738" cy="223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8378F" w14:textId="77777777" w:rsidR="00B16B3A" w:rsidRDefault="00B16B3A" w:rsidP="006A6BFC">
      <w:pPr>
        <w:pStyle w:val="Odstavecseseznamem"/>
        <w:ind w:left="708"/>
        <w:rPr>
          <w:rFonts w:ascii="Tele-GroteskNor" w:hAnsi="Tele-GroteskNor"/>
          <w:b/>
          <w:bCs/>
        </w:rPr>
      </w:pPr>
    </w:p>
    <w:p w14:paraId="53B67D4C" w14:textId="746BA538" w:rsidR="008233D2" w:rsidRPr="00336779" w:rsidRDefault="00336779" w:rsidP="00904CF5">
      <w:pPr>
        <w:pStyle w:val="Odstavecseseznamem"/>
        <w:spacing w:after="0" w:line="240" w:lineRule="auto"/>
        <w:ind w:left="360"/>
        <w:contextualSpacing w:val="0"/>
        <w:rPr>
          <w:rFonts w:ascii="Tele-GroteskNor" w:hAnsi="Tele-GroteskNor"/>
          <w:u w:val="single"/>
        </w:rPr>
      </w:pPr>
      <w:r w:rsidRPr="00336779">
        <w:rPr>
          <w:rFonts w:ascii="Tele-GroteskNor" w:hAnsi="Tele-GroteskNor"/>
          <w:u w:val="single"/>
        </w:rPr>
        <w:t>Další pokyny pro vyplnění sekce balíčky:</w:t>
      </w:r>
    </w:p>
    <w:p w14:paraId="3B5E310F" w14:textId="270CE342" w:rsidR="00126C11" w:rsidRDefault="00336779" w:rsidP="00904CF5">
      <w:pPr>
        <w:pStyle w:val="Odstavecseseznamem"/>
        <w:numPr>
          <w:ilvl w:val="1"/>
          <w:numId w:val="25"/>
        </w:numPr>
        <w:ind w:left="1080"/>
        <w:rPr>
          <w:rFonts w:ascii="Tele-GroteskNor" w:hAnsi="Tele-GroteskNor"/>
        </w:rPr>
      </w:pPr>
      <w:r>
        <w:rPr>
          <w:rFonts w:ascii="Tele-GroteskNor" w:hAnsi="Tele-GroteskNor"/>
        </w:rPr>
        <w:t>p</w:t>
      </w:r>
      <w:r w:rsidR="00126C11" w:rsidRPr="00126C11">
        <w:rPr>
          <w:rFonts w:ascii="Tele-GroteskNor" w:hAnsi="Tele-GroteskNor"/>
        </w:rPr>
        <w:t xml:space="preserve">okud </w:t>
      </w:r>
      <w:r w:rsidR="00126C11">
        <w:rPr>
          <w:rFonts w:ascii="Tele-GroteskNor" w:hAnsi="Tele-GroteskNor"/>
        </w:rPr>
        <w:t xml:space="preserve">vybere hodnotu „PP potvrzuje s novým datem </w:t>
      </w:r>
      <w:r w:rsidR="00126C11" w:rsidRPr="00126C11">
        <w:rPr>
          <w:rFonts w:ascii="Tele-GroteskNor" w:hAnsi="Tele-GroteskNor"/>
        </w:rPr>
        <w:t>přenos</w:t>
      </w:r>
      <w:r w:rsidR="00126C11">
        <w:rPr>
          <w:rFonts w:ascii="Tele-GroteskNor" w:hAnsi="Tele-GroteskNor"/>
        </w:rPr>
        <w:t>u“</w:t>
      </w:r>
      <w:r w:rsidR="00126C11" w:rsidRPr="00126C11">
        <w:rPr>
          <w:rFonts w:ascii="Tele-GroteskNor" w:hAnsi="Tele-GroteskNor"/>
        </w:rPr>
        <w:t>,</w:t>
      </w:r>
      <w:r w:rsidR="008233D2">
        <w:rPr>
          <w:rFonts w:ascii="Tele-GroteskNor" w:hAnsi="Tele-GroteskNor"/>
        </w:rPr>
        <w:t xml:space="preserve"> </w:t>
      </w:r>
      <w:r w:rsidR="008233D2" w:rsidRPr="00147095">
        <w:rPr>
          <w:rFonts w:ascii="Tele-GroteskNor" w:hAnsi="Tele-GroteskNor"/>
        </w:rPr>
        <w:t>automaticky se zobrazí povinné pole pro datum</w:t>
      </w:r>
    </w:p>
    <w:p w14:paraId="72A1301A" w14:textId="76C42FC8" w:rsidR="00126C11" w:rsidRDefault="00FC6BFB" w:rsidP="00904CF5">
      <w:pPr>
        <w:pStyle w:val="Odstavecseseznamem"/>
        <w:ind w:left="1080"/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 wp14:anchorId="272C407B" wp14:editId="7CA46FE9">
            <wp:extent cx="6188710" cy="1399540"/>
            <wp:effectExtent l="0" t="0" r="254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D5336" w14:textId="77777777" w:rsidR="00C512A0" w:rsidRPr="00126C11" w:rsidRDefault="00C512A0" w:rsidP="00904CF5">
      <w:pPr>
        <w:pStyle w:val="Odstavecseseznamem"/>
        <w:ind w:left="1080"/>
        <w:rPr>
          <w:rFonts w:ascii="Tele-GroteskNor" w:hAnsi="Tele-GroteskNor"/>
        </w:rPr>
      </w:pPr>
    </w:p>
    <w:p w14:paraId="47502BF0" w14:textId="24B73F70" w:rsidR="00147095" w:rsidRPr="00147095" w:rsidRDefault="00336779" w:rsidP="00904CF5">
      <w:pPr>
        <w:pStyle w:val="Odstavecseseznamem"/>
        <w:numPr>
          <w:ilvl w:val="1"/>
          <w:numId w:val="25"/>
        </w:numPr>
        <w:ind w:left="1080"/>
        <w:rPr>
          <w:rFonts w:ascii="Tele-GroteskNor" w:hAnsi="Tele-GroteskNor"/>
        </w:rPr>
      </w:pPr>
      <w:r>
        <w:rPr>
          <w:rFonts w:ascii="Tele-GroteskNor" w:hAnsi="Tele-GroteskNor"/>
        </w:rPr>
        <w:t xml:space="preserve">pokud </w:t>
      </w:r>
      <w:r w:rsidR="00147095" w:rsidRPr="00147095">
        <w:rPr>
          <w:rFonts w:ascii="Tele-GroteskNor" w:hAnsi="Tele-GroteskNor"/>
        </w:rPr>
        <w:t xml:space="preserve">vybere </w:t>
      </w:r>
      <w:r w:rsidR="00FC6BFB">
        <w:rPr>
          <w:rFonts w:ascii="Tele-GroteskNor" w:hAnsi="Tele-GroteskNor"/>
        </w:rPr>
        <w:t>u jedné z možností hodnotu ANO</w:t>
      </w:r>
      <w:r>
        <w:rPr>
          <w:rFonts w:ascii="Tele-GroteskNor" w:hAnsi="Tele-GroteskNor"/>
        </w:rPr>
        <w:t xml:space="preserve">, kdy se </w:t>
      </w:r>
      <w:r w:rsidR="00147095">
        <w:rPr>
          <w:rFonts w:ascii="Tele-GroteskNor" w:hAnsi="Tele-GroteskNor"/>
        </w:rPr>
        <w:t xml:space="preserve">bude ukončovat alespoň jedna služba v balíčku, je nutné vyplnit její identifikátor </w:t>
      </w:r>
      <w:r w:rsidR="00C83EE3">
        <w:rPr>
          <w:rFonts w:ascii="Tele-GroteskNor" w:hAnsi="Tele-GroteskNor"/>
        </w:rPr>
        <w:t xml:space="preserve">na </w:t>
      </w:r>
      <w:r w:rsidR="00C31C24">
        <w:rPr>
          <w:rFonts w:ascii="Tele-GroteskNor" w:hAnsi="Tele-GroteskNor"/>
        </w:rPr>
        <w:t>záložce</w:t>
      </w:r>
      <w:r w:rsidR="00C83EE3">
        <w:rPr>
          <w:rFonts w:ascii="Tele-GroteskNor" w:hAnsi="Tele-GroteskNor"/>
        </w:rPr>
        <w:t xml:space="preserve"> „Služby v balíčku k ukončení“</w:t>
      </w:r>
    </w:p>
    <w:p w14:paraId="44CB44BF" w14:textId="25096E00" w:rsidR="004D1C80" w:rsidRDefault="00FC6BFB" w:rsidP="00904CF5">
      <w:pPr>
        <w:ind w:left="1080"/>
        <w:rPr>
          <w:rFonts w:ascii="Tele-GroteskNor" w:hAnsi="Tele-GroteskNor"/>
        </w:rPr>
      </w:pPr>
      <w:r>
        <w:rPr>
          <w:rFonts w:ascii="Tele-GroteskNor" w:hAnsi="Tele-GroteskNor"/>
          <w:noProof/>
        </w:rPr>
        <w:lastRenderedPageBreak/>
        <w:drawing>
          <wp:inline distT="0" distB="0" distL="0" distR="0" wp14:anchorId="2487F545" wp14:editId="42DB204A">
            <wp:extent cx="6181725" cy="198120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2E75C" w14:textId="0DEE4CD5" w:rsidR="008428B2" w:rsidRDefault="000479DE" w:rsidP="00627C33">
      <w:pPr>
        <w:pStyle w:val="Odstavecseseznamem"/>
        <w:numPr>
          <w:ilvl w:val="1"/>
          <w:numId w:val="25"/>
        </w:numPr>
        <w:ind w:left="1080"/>
      </w:pPr>
      <w:r w:rsidRPr="00C512A0">
        <w:rPr>
          <w:rFonts w:ascii="Tele-GroteskNor" w:hAnsi="Tele-GroteskNor"/>
        </w:rPr>
        <w:t>„Služby v balíčku k ukončení“ (identifikátor služeb má zákazník uveden na vyúčtování služeb)</w:t>
      </w:r>
      <w:r w:rsidR="00D838FE">
        <w:rPr>
          <w:noProof/>
        </w:rPr>
        <w:drawing>
          <wp:inline distT="0" distB="0" distL="0" distR="0" wp14:anchorId="33995241" wp14:editId="5C94A693">
            <wp:extent cx="5657850" cy="1656381"/>
            <wp:effectExtent l="0" t="0" r="0" b="12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64" cy="166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C3617" w14:textId="77777777" w:rsidR="005D05DB" w:rsidRDefault="005D05DB" w:rsidP="00C00747">
      <w:pPr>
        <w:pStyle w:val="Odstavecseseznamem"/>
        <w:ind w:left="0"/>
        <w:rPr>
          <w:rFonts w:ascii="Tele-GroteskNor" w:hAnsi="Tele-GroteskNor"/>
        </w:rPr>
      </w:pPr>
    </w:p>
    <w:p w14:paraId="1889C5AE" w14:textId="6B09D025" w:rsidR="005D05DB" w:rsidRDefault="005D05DB" w:rsidP="005D05DB">
      <w:pPr>
        <w:pStyle w:val="Odstavecseseznamem"/>
        <w:numPr>
          <w:ilvl w:val="0"/>
          <w:numId w:val="25"/>
        </w:numPr>
        <w:ind w:left="0"/>
        <w:rPr>
          <w:rFonts w:ascii="Tele-GroteskNor" w:hAnsi="Tele-GroteskNor"/>
        </w:rPr>
      </w:pPr>
      <w:r w:rsidRPr="00C00747">
        <w:rPr>
          <w:rFonts w:ascii="Tele-GroteskNor" w:hAnsi="Tele-GroteskNor"/>
          <w:b/>
          <w:bCs/>
        </w:rPr>
        <w:t>Opouštěný poskytovatel</w:t>
      </w:r>
      <w:r>
        <w:rPr>
          <w:rFonts w:ascii="Tele-GroteskNor" w:hAnsi="Tele-GroteskNor"/>
        </w:rPr>
        <w:t xml:space="preserve"> vyhodnotí informace k balíčkům</w:t>
      </w:r>
    </w:p>
    <w:p w14:paraId="16C38618" w14:textId="5D55671D" w:rsidR="005D05DB" w:rsidRDefault="005D05DB" w:rsidP="005D05DB">
      <w:pPr>
        <w:pStyle w:val="Odstavecseseznamem"/>
        <w:numPr>
          <w:ilvl w:val="1"/>
          <w:numId w:val="25"/>
        </w:numPr>
        <w:ind w:left="349"/>
        <w:rPr>
          <w:rFonts w:ascii="Tele-GroteskNor" w:hAnsi="Tele-GroteskNor"/>
        </w:rPr>
      </w:pPr>
      <w:r w:rsidRPr="005D05DB">
        <w:rPr>
          <w:rFonts w:ascii="Tele-GroteskNor" w:hAnsi="Tele-GroteskNor"/>
        </w:rPr>
        <w:t>pokud informace o službě/službách v</w:t>
      </w:r>
      <w:r w:rsidRPr="00D30941">
        <w:rPr>
          <w:rFonts w:ascii="Tele-GroteskNor" w:hAnsi="Tele-GroteskNor"/>
        </w:rPr>
        <w:t> </w:t>
      </w:r>
      <w:r w:rsidRPr="005D05DB">
        <w:rPr>
          <w:rFonts w:ascii="Tele-GroteskNor" w:hAnsi="Tele-GroteskNor"/>
        </w:rPr>
        <w:t xml:space="preserve">balíčku nesouhlasí, opouštěný poskytovatel o tom informuje přejímajícího </w:t>
      </w:r>
      <w:r>
        <w:rPr>
          <w:rFonts w:ascii="Tele-GroteskNor" w:hAnsi="Tele-GroteskNor"/>
        </w:rPr>
        <w:br/>
      </w:r>
      <w:r w:rsidRPr="005D05DB">
        <w:rPr>
          <w:rFonts w:ascii="Tele-GroteskNor" w:hAnsi="Tele-GroteskNor"/>
        </w:rPr>
        <w:t>do 1 pracovního dne</w:t>
      </w:r>
      <w:r>
        <w:rPr>
          <w:rFonts w:ascii="Tele-GroteskNor" w:hAnsi="Tele-GroteskNor"/>
        </w:rPr>
        <w:t xml:space="preserve"> (není to důvodem pro zamítnutí přenosu, </w:t>
      </w:r>
      <w:r w:rsidR="00EE19C6">
        <w:rPr>
          <w:rFonts w:ascii="Tele-GroteskNor" w:hAnsi="Tele-GroteskNor"/>
        </w:rPr>
        <w:t xml:space="preserve">ale </w:t>
      </w:r>
      <w:r>
        <w:rPr>
          <w:rFonts w:ascii="Tele-GroteskNor" w:hAnsi="Tele-GroteskNor"/>
        </w:rPr>
        <w:t xml:space="preserve">přejímající </w:t>
      </w:r>
      <w:r w:rsidR="00EE19C6">
        <w:rPr>
          <w:rFonts w:ascii="Tele-GroteskNor" w:hAnsi="Tele-GroteskNor"/>
        </w:rPr>
        <w:t xml:space="preserve">poskytovatel </w:t>
      </w:r>
      <w:r>
        <w:rPr>
          <w:rFonts w:ascii="Tele-GroteskNor" w:hAnsi="Tele-GroteskNor"/>
        </w:rPr>
        <w:t>musí komunikovat se zákazníkem)</w:t>
      </w:r>
    </w:p>
    <w:p w14:paraId="0A110A70" w14:textId="77777777" w:rsidR="005D05DB" w:rsidRPr="005D05DB" w:rsidRDefault="005D05DB" w:rsidP="00C00747">
      <w:pPr>
        <w:pStyle w:val="Odstavecseseznamem"/>
        <w:ind w:left="349"/>
        <w:rPr>
          <w:rFonts w:ascii="Tele-GroteskNor" w:hAnsi="Tele-GroteskNor"/>
        </w:rPr>
      </w:pPr>
    </w:p>
    <w:p w14:paraId="09040D9F" w14:textId="3D304494" w:rsidR="004D1C80" w:rsidRPr="00D30941" w:rsidRDefault="004D1C80" w:rsidP="00904CF5">
      <w:pPr>
        <w:pStyle w:val="Odstavecseseznamem"/>
        <w:numPr>
          <w:ilvl w:val="0"/>
          <w:numId w:val="25"/>
        </w:numPr>
        <w:ind w:left="0"/>
        <w:rPr>
          <w:rFonts w:ascii="Tele-GroteskNor" w:hAnsi="Tele-GroteskNor"/>
        </w:rPr>
      </w:pPr>
      <w:r w:rsidRPr="00D30941">
        <w:rPr>
          <w:rFonts w:ascii="Tele-GroteskNor" w:hAnsi="Tele-GroteskNor"/>
          <w:b/>
          <w:bCs/>
        </w:rPr>
        <w:t>Přejímající poskytovatel</w:t>
      </w:r>
      <w:r w:rsidRPr="00D30941">
        <w:rPr>
          <w:rFonts w:ascii="Tele-GroteskNor" w:hAnsi="Tele-GroteskNor"/>
        </w:rPr>
        <w:t xml:space="preserve"> </w:t>
      </w:r>
      <w:r w:rsidR="00147095" w:rsidRPr="00D30941">
        <w:rPr>
          <w:rFonts w:ascii="Tele-GroteskNor" w:hAnsi="Tele-GroteskNor"/>
        </w:rPr>
        <w:t>může v průběhu procesu zřízení služby reagovat:</w:t>
      </w:r>
    </w:p>
    <w:p w14:paraId="0D35C222" w14:textId="7A1DA5F7" w:rsidR="00147095" w:rsidRDefault="00147095" w:rsidP="00904CF5">
      <w:pPr>
        <w:pStyle w:val="Odstavecseseznamem"/>
        <w:ind w:left="0"/>
        <w:rPr>
          <w:rFonts w:ascii="Tele-GroteskNor" w:hAnsi="Tele-GroteskNor"/>
          <w:b/>
          <w:bCs/>
        </w:rPr>
      </w:pPr>
      <w:r>
        <w:rPr>
          <w:rFonts w:ascii="Tele-GroteskNor" w:hAnsi="Tele-GroteskNor"/>
          <w:noProof/>
        </w:rPr>
        <w:drawing>
          <wp:inline distT="0" distB="0" distL="0" distR="0" wp14:anchorId="4523EE45" wp14:editId="0E78B632">
            <wp:extent cx="5753100" cy="771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4E6D8" w14:textId="77777777" w:rsidR="00147095" w:rsidRDefault="00147095" w:rsidP="00904CF5">
      <w:pPr>
        <w:pStyle w:val="Odstavecseseznamem"/>
        <w:ind w:left="0"/>
        <w:rPr>
          <w:rFonts w:ascii="Tele-GroteskNor" w:hAnsi="Tele-GroteskNor"/>
          <w:b/>
          <w:bCs/>
        </w:rPr>
      </w:pPr>
    </w:p>
    <w:p w14:paraId="6FDBE52D" w14:textId="3D5B7ED6" w:rsidR="004D1C80" w:rsidRPr="00147095" w:rsidRDefault="00147095" w:rsidP="00904CF5">
      <w:pPr>
        <w:pStyle w:val="Odstavecseseznamem"/>
        <w:numPr>
          <w:ilvl w:val="1"/>
          <w:numId w:val="25"/>
        </w:numPr>
        <w:ind w:left="349"/>
        <w:rPr>
          <w:rFonts w:ascii="Tele-GroteskNor" w:hAnsi="Tele-GroteskNor"/>
        </w:rPr>
      </w:pPr>
      <w:r w:rsidRPr="00147095">
        <w:rPr>
          <w:rFonts w:ascii="Tele-GroteskNor" w:hAnsi="Tele-GroteskNor"/>
          <w:b/>
          <w:bCs/>
        </w:rPr>
        <w:t>Změna termínu přenosu</w:t>
      </w:r>
      <w:r w:rsidRPr="00147095">
        <w:rPr>
          <w:rFonts w:ascii="Tele-GroteskNor" w:hAnsi="Tele-GroteskNor"/>
        </w:rPr>
        <w:t xml:space="preserve"> (automaticky se zobrazí povinné pole pro datum)</w:t>
      </w:r>
    </w:p>
    <w:p w14:paraId="340FC897" w14:textId="6EEA95A6" w:rsidR="004D1C80" w:rsidRDefault="004D1C80" w:rsidP="00904CF5">
      <w:pPr>
        <w:pStyle w:val="Odstavecseseznamem"/>
        <w:ind w:left="349"/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 wp14:anchorId="096C48B1" wp14:editId="56B732FD">
            <wp:extent cx="5760720" cy="6191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4B726" w14:textId="77777777" w:rsidR="006C2A66" w:rsidRPr="006C2A66" w:rsidRDefault="006C2A66" w:rsidP="00904CF5">
      <w:pPr>
        <w:pStyle w:val="Odstavecseseznamem"/>
        <w:ind w:left="1080"/>
        <w:rPr>
          <w:rFonts w:ascii="Tele-GroteskNor" w:hAnsi="Tele-GroteskNor"/>
        </w:rPr>
      </w:pPr>
    </w:p>
    <w:p w14:paraId="4F517A9F" w14:textId="03D9FFAE" w:rsidR="00591248" w:rsidRDefault="00147095" w:rsidP="00904CF5">
      <w:pPr>
        <w:pStyle w:val="Odstavecseseznamem"/>
        <w:numPr>
          <w:ilvl w:val="1"/>
          <w:numId w:val="25"/>
        </w:numPr>
        <w:ind w:left="349"/>
        <w:rPr>
          <w:rFonts w:ascii="Tele-GroteskNor" w:hAnsi="Tele-GroteskNor"/>
        </w:rPr>
      </w:pPr>
      <w:r w:rsidRPr="00147095">
        <w:rPr>
          <w:rFonts w:ascii="Tele-GroteskNor" w:hAnsi="Tele-GroteskNor"/>
          <w:b/>
          <w:bCs/>
        </w:rPr>
        <w:t>Zrušen plánovaný termín přenosu</w:t>
      </w:r>
      <w:r w:rsidRPr="00147095">
        <w:rPr>
          <w:rFonts w:ascii="Tele-GroteskNor" w:hAnsi="Tele-GroteskNor"/>
        </w:rPr>
        <w:t xml:space="preserve"> </w:t>
      </w:r>
    </w:p>
    <w:p w14:paraId="5D32687D" w14:textId="247CC5B7" w:rsidR="00591248" w:rsidRDefault="00591248" w:rsidP="00904CF5">
      <w:pPr>
        <w:pStyle w:val="Odstavecseseznamem"/>
        <w:numPr>
          <w:ilvl w:val="1"/>
          <w:numId w:val="25"/>
        </w:numPr>
        <w:ind w:left="1080"/>
        <w:rPr>
          <w:rFonts w:ascii="Tele-GroteskNor" w:hAnsi="Tele-GroteskNor"/>
        </w:rPr>
      </w:pPr>
      <w:r>
        <w:rPr>
          <w:rFonts w:ascii="Tele-GroteskNor" w:hAnsi="Tele-GroteskNor"/>
        </w:rPr>
        <w:t>nejedná se o celé zrušení přenosu služby, ale pouze o zrušení termínu a přejímající poskytovatel aktuálně nezná nový termín přenosu</w:t>
      </w:r>
    </w:p>
    <w:p w14:paraId="374DDD8C" w14:textId="47C406D8" w:rsidR="0088163A" w:rsidRDefault="006C2A66" w:rsidP="005D05DB">
      <w:pPr>
        <w:pStyle w:val="Odstavecseseznamem"/>
        <w:ind w:left="349"/>
        <w:rPr>
          <w:rFonts w:ascii="Tele-GroteskNor" w:hAnsi="Tele-GroteskNor"/>
          <w:b/>
          <w:bCs/>
        </w:rPr>
      </w:pPr>
      <w:r>
        <w:rPr>
          <w:rFonts w:ascii="Tele-GroteskNor" w:hAnsi="Tele-GroteskNor"/>
          <w:noProof/>
        </w:rPr>
        <w:drawing>
          <wp:inline distT="0" distB="0" distL="0" distR="0" wp14:anchorId="4CD15573" wp14:editId="7EE9F592">
            <wp:extent cx="5267325" cy="723821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398" cy="73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14E10" w14:textId="78244584" w:rsidR="006C2A66" w:rsidRDefault="006C2A66" w:rsidP="00904CF5">
      <w:pPr>
        <w:pStyle w:val="Odstavecseseznamem"/>
        <w:ind w:left="0"/>
        <w:rPr>
          <w:rFonts w:ascii="Tele-GroteskNor" w:hAnsi="Tele-GroteskNor"/>
          <w:b/>
          <w:bCs/>
        </w:rPr>
      </w:pPr>
    </w:p>
    <w:p w14:paraId="228BCD8B" w14:textId="6859193F" w:rsidR="003622A0" w:rsidRDefault="003622A0" w:rsidP="00904CF5">
      <w:pPr>
        <w:pStyle w:val="Odstavecseseznamem"/>
        <w:ind w:left="0"/>
        <w:rPr>
          <w:rFonts w:ascii="Tele-GroteskNor" w:hAnsi="Tele-GroteskNor"/>
          <w:b/>
          <w:bCs/>
        </w:rPr>
      </w:pPr>
    </w:p>
    <w:p w14:paraId="3D2A783A" w14:textId="77777777" w:rsidR="003622A0" w:rsidRDefault="003622A0" w:rsidP="00904CF5">
      <w:pPr>
        <w:pStyle w:val="Odstavecseseznamem"/>
        <w:ind w:left="0"/>
        <w:rPr>
          <w:rFonts w:ascii="Tele-GroteskNor" w:hAnsi="Tele-GroteskNor"/>
          <w:b/>
          <w:bCs/>
        </w:rPr>
      </w:pPr>
    </w:p>
    <w:p w14:paraId="016FDFB0" w14:textId="584A048B" w:rsidR="00147095" w:rsidRDefault="006C2A66" w:rsidP="00904CF5">
      <w:pPr>
        <w:pStyle w:val="Odstavecseseznamem"/>
        <w:numPr>
          <w:ilvl w:val="0"/>
          <w:numId w:val="25"/>
        </w:numPr>
        <w:ind w:left="0"/>
        <w:rPr>
          <w:rFonts w:ascii="Tele-GroteskNor" w:hAnsi="Tele-GroteskNor"/>
        </w:rPr>
      </w:pPr>
      <w:r w:rsidRPr="006C2A66">
        <w:rPr>
          <w:rFonts w:ascii="Tele-GroteskNor" w:hAnsi="Tele-GroteskNor"/>
          <w:b/>
          <w:bCs/>
        </w:rPr>
        <w:t xml:space="preserve">Přejímající poskytovatel </w:t>
      </w:r>
      <w:r w:rsidRPr="006C2A66">
        <w:rPr>
          <w:rFonts w:ascii="Tele-GroteskNor" w:hAnsi="Tele-GroteskNor"/>
        </w:rPr>
        <w:t>jako poslední zprávu odešle</w:t>
      </w:r>
      <w:r>
        <w:rPr>
          <w:rFonts w:ascii="Tele-GroteskNor" w:hAnsi="Tele-GroteskNor"/>
        </w:rPr>
        <w:t xml:space="preserve"> formulářem vyjádření a opouštěný provede podle toho kroky.</w:t>
      </w:r>
    </w:p>
    <w:p w14:paraId="12307B11" w14:textId="2A52BC1C" w:rsidR="00EE19C6" w:rsidRDefault="006C2A66" w:rsidP="00910C49">
      <w:pPr>
        <w:pStyle w:val="Odstavecseseznamem"/>
        <w:ind w:left="0"/>
        <w:rPr>
          <w:rFonts w:ascii="Tele-GroteskNor" w:hAnsi="Tele-GroteskNor"/>
        </w:rPr>
      </w:pPr>
      <w:r>
        <w:rPr>
          <w:rFonts w:ascii="Tele-GroteskNor" w:hAnsi="Tele-GroteskNor"/>
          <w:noProof/>
        </w:rPr>
        <w:drawing>
          <wp:inline distT="0" distB="0" distL="0" distR="0" wp14:anchorId="1C3FD84F" wp14:editId="585A1A4D">
            <wp:extent cx="5753100" cy="1495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7383E" w14:textId="77777777" w:rsidR="00910C49" w:rsidRDefault="00910C49" w:rsidP="00910C49">
      <w:pPr>
        <w:pStyle w:val="Odstavecseseznamem"/>
        <w:ind w:left="0"/>
        <w:rPr>
          <w:rFonts w:ascii="Tele-GroteskNor" w:hAnsi="Tele-GroteskNor"/>
        </w:rPr>
      </w:pPr>
    </w:p>
    <w:p w14:paraId="3B9379FB" w14:textId="77777777" w:rsidR="006C2A66" w:rsidRPr="00D16E04" w:rsidRDefault="006C2A66" w:rsidP="00904CF5">
      <w:pPr>
        <w:pStyle w:val="Odstavecseseznamem"/>
        <w:numPr>
          <w:ilvl w:val="1"/>
          <w:numId w:val="25"/>
        </w:numPr>
        <w:ind w:left="349"/>
        <w:rPr>
          <w:rFonts w:ascii="Tele-GroteskNor" w:hAnsi="Tele-GroteskNor"/>
          <w:b/>
          <w:bCs/>
        </w:rPr>
      </w:pPr>
      <w:r w:rsidRPr="00D16E04">
        <w:rPr>
          <w:rFonts w:ascii="Tele-GroteskNor" w:hAnsi="Tele-GroteskNor"/>
          <w:b/>
          <w:bCs/>
        </w:rPr>
        <w:t xml:space="preserve">Přenos služby dokončen </w:t>
      </w:r>
    </w:p>
    <w:p w14:paraId="0C4BB108" w14:textId="08AC49AC" w:rsidR="006C2A66" w:rsidRDefault="006C2A66" w:rsidP="007C5FE4">
      <w:pPr>
        <w:pStyle w:val="Odstavecseseznamem"/>
        <w:numPr>
          <w:ilvl w:val="0"/>
          <w:numId w:val="32"/>
        </w:numPr>
        <w:rPr>
          <w:rFonts w:ascii="Tele-GroteskNor" w:hAnsi="Tele-GroteskNor"/>
        </w:rPr>
      </w:pPr>
      <w:r w:rsidRPr="00147095">
        <w:rPr>
          <w:rFonts w:ascii="Tele-GroteskNor" w:hAnsi="Tele-GroteskNor"/>
        </w:rPr>
        <w:t>automaticky se zobrazí povinné pole pro datum</w:t>
      </w:r>
    </w:p>
    <w:p w14:paraId="6EE96ED1" w14:textId="643ED5B4" w:rsidR="00B514D9" w:rsidRDefault="00B514D9" w:rsidP="007C5FE4">
      <w:pPr>
        <w:pStyle w:val="Odstavecseseznamem"/>
        <w:numPr>
          <w:ilvl w:val="0"/>
          <w:numId w:val="32"/>
        </w:numPr>
        <w:rPr>
          <w:rFonts w:ascii="Tele-GroteskNor" w:hAnsi="Tele-GroteskNor"/>
        </w:rPr>
      </w:pPr>
      <w:r>
        <w:rPr>
          <w:rFonts w:ascii="Tele-GroteskNor" w:hAnsi="Tele-GroteskNor"/>
        </w:rPr>
        <w:t>přejímající odesílá informaci co nejdříve po zřízení služby, nejpozději však jeden den po zřízení</w:t>
      </w:r>
    </w:p>
    <w:p w14:paraId="2C82A791" w14:textId="742C326E" w:rsidR="00591248" w:rsidRPr="00B514D9" w:rsidRDefault="006C2A66" w:rsidP="007C5FE4">
      <w:pPr>
        <w:pStyle w:val="Odstavecseseznamem"/>
        <w:numPr>
          <w:ilvl w:val="0"/>
          <w:numId w:val="32"/>
        </w:numPr>
        <w:rPr>
          <w:rFonts w:ascii="Tele-GroteskNor" w:hAnsi="Tele-GroteskNor"/>
        </w:rPr>
      </w:pPr>
      <w:r w:rsidRPr="00B514D9">
        <w:rPr>
          <w:rFonts w:ascii="Tele-GroteskNor" w:hAnsi="Tele-GroteskNor"/>
        </w:rPr>
        <w:t>opouštěný poskytovatel ukončí přenášenou službu a případně požadované služby v</w:t>
      </w:r>
      <w:r w:rsidR="00591248" w:rsidRPr="00B514D9">
        <w:rPr>
          <w:rFonts w:ascii="Tele-GroteskNor" w:hAnsi="Tele-GroteskNor"/>
        </w:rPr>
        <w:t> </w:t>
      </w:r>
      <w:r w:rsidRPr="00B514D9">
        <w:rPr>
          <w:rFonts w:ascii="Tele-GroteskNor" w:hAnsi="Tele-GroteskNor"/>
        </w:rPr>
        <w:t>balíčku</w:t>
      </w:r>
    </w:p>
    <w:p w14:paraId="7C95B738" w14:textId="1EDA3C4D" w:rsidR="006C2A66" w:rsidRPr="006C2A66" w:rsidRDefault="006C2A66" w:rsidP="00904CF5">
      <w:pPr>
        <w:pStyle w:val="Odstavecseseznamem"/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35481BBB" wp14:editId="44126A09">
            <wp:extent cx="5760720" cy="7867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FAA63" w14:textId="77777777" w:rsidR="006C2A66" w:rsidRPr="006C2A66" w:rsidRDefault="006C2A66" w:rsidP="00904CF5">
      <w:pPr>
        <w:pStyle w:val="Odstavecseseznamem"/>
        <w:ind w:left="1080"/>
        <w:rPr>
          <w:rFonts w:ascii="Tele-GroteskNor" w:hAnsi="Tele-GroteskNor"/>
        </w:rPr>
      </w:pPr>
    </w:p>
    <w:p w14:paraId="037C293B" w14:textId="2D587A92" w:rsidR="006C2A66" w:rsidRPr="00D16E04" w:rsidRDefault="006C2A66" w:rsidP="00904CF5">
      <w:pPr>
        <w:pStyle w:val="Odstavecseseznamem"/>
        <w:numPr>
          <w:ilvl w:val="1"/>
          <w:numId w:val="25"/>
        </w:numPr>
        <w:ind w:left="349"/>
        <w:rPr>
          <w:rFonts w:ascii="Tele-GroteskNor" w:hAnsi="Tele-GroteskNor"/>
          <w:b/>
          <w:bCs/>
        </w:rPr>
      </w:pPr>
      <w:r>
        <w:rPr>
          <w:rFonts w:ascii="Tele-GroteskNor" w:hAnsi="Tele-GroteskNor"/>
          <w:b/>
          <w:bCs/>
        </w:rPr>
        <w:t>Přenos služby stornován</w:t>
      </w:r>
    </w:p>
    <w:p w14:paraId="36630E61" w14:textId="4E6C99B0" w:rsidR="006C2A66" w:rsidRPr="006C2A66" w:rsidRDefault="006C2A66" w:rsidP="007C5FE4">
      <w:pPr>
        <w:pStyle w:val="Odstavecseseznamem"/>
        <w:numPr>
          <w:ilvl w:val="0"/>
          <w:numId w:val="33"/>
        </w:numPr>
        <w:rPr>
          <w:rFonts w:ascii="Tele-GroteskNor" w:hAnsi="Tele-GroteskNor"/>
        </w:rPr>
      </w:pPr>
      <w:r w:rsidRPr="006C2A66">
        <w:rPr>
          <w:rFonts w:ascii="Tele-GroteskNor" w:hAnsi="Tele-GroteskNor"/>
        </w:rPr>
        <w:t xml:space="preserve"> opouštěný poskytovatel </w:t>
      </w:r>
      <w:proofErr w:type="spellStart"/>
      <w:proofErr w:type="gramStart"/>
      <w:r w:rsidRPr="006C2A66">
        <w:rPr>
          <w:rFonts w:ascii="Tele-GroteskNor" w:hAnsi="Tele-GroteskNor"/>
        </w:rPr>
        <w:t>NEukončí</w:t>
      </w:r>
      <w:proofErr w:type="spellEnd"/>
      <w:proofErr w:type="gramEnd"/>
      <w:r w:rsidRPr="006C2A66">
        <w:rPr>
          <w:rFonts w:ascii="Tele-GroteskNor" w:hAnsi="Tele-GroteskNor"/>
        </w:rPr>
        <w:t xml:space="preserve"> přenášenou službu a ani požadované služby v balíčku</w:t>
      </w:r>
    </w:p>
    <w:p w14:paraId="28673891" w14:textId="76D83226" w:rsidR="0088163A" w:rsidRDefault="006C2A66" w:rsidP="007C5FE4">
      <w:pPr>
        <w:pStyle w:val="Odstavecseseznamem"/>
        <w:rPr>
          <w:rFonts w:ascii="Tele-GroteskNor" w:hAnsi="Tele-GroteskNor"/>
        </w:rPr>
      </w:pPr>
      <w:r>
        <w:rPr>
          <w:noProof/>
        </w:rPr>
        <w:drawing>
          <wp:inline distT="0" distB="0" distL="0" distR="0" wp14:anchorId="37F73F56" wp14:editId="3E0E3A4A">
            <wp:extent cx="5760720" cy="7467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8C8D3" w14:textId="2CC7A4E4" w:rsidR="007C5FE4" w:rsidRDefault="007C5FE4" w:rsidP="007C5FE4">
      <w:pPr>
        <w:pStyle w:val="Odstavecseseznamem"/>
        <w:rPr>
          <w:rFonts w:ascii="Tele-GroteskNor" w:hAnsi="Tele-GroteskNor"/>
        </w:rPr>
      </w:pPr>
    </w:p>
    <w:p w14:paraId="020D80D8" w14:textId="77777777" w:rsidR="00C512A0" w:rsidRPr="00064568" w:rsidRDefault="00C512A0" w:rsidP="007C5FE4">
      <w:pPr>
        <w:pStyle w:val="Odstavecseseznamem"/>
        <w:rPr>
          <w:rFonts w:ascii="Tele-GroteskNor" w:hAnsi="Tele-GroteskNor"/>
        </w:rPr>
      </w:pPr>
    </w:p>
    <w:p w14:paraId="132D75EA" w14:textId="5205C2E9" w:rsidR="00591248" w:rsidRPr="0026711E" w:rsidRDefault="00591248" w:rsidP="00904CF5">
      <w:pPr>
        <w:pStyle w:val="Odstavecseseznamem"/>
        <w:ind w:left="0"/>
        <w:rPr>
          <w:rFonts w:ascii="Tele-GroteskNor" w:hAnsi="Tele-GroteskNor"/>
          <w:b/>
          <w:bCs/>
          <w:caps/>
        </w:rPr>
      </w:pPr>
      <w:r w:rsidRPr="0026711E">
        <w:rPr>
          <w:rFonts w:ascii="Tele-GroteskNor" w:hAnsi="Tele-GroteskNor"/>
          <w:b/>
          <w:bCs/>
          <w:caps/>
        </w:rPr>
        <w:t>KONEC PROCESU může být:</w:t>
      </w:r>
    </w:p>
    <w:p w14:paraId="00F063BF" w14:textId="63551C30" w:rsidR="00591248" w:rsidRDefault="0026711E" w:rsidP="00904CF5">
      <w:pPr>
        <w:pStyle w:val="Odstavecseseznamem"/>
        <w:numPr>
          <w:ilvl w:val="0"/>
          <w:numId w:val="17"/>
        </w:numPr>
        <w:ind w:left="360"/>
        <w:rPr>
          <w:rFonts w:ascii="Tele-GroteskNor" w:hAnsi="Tele-GroteskNor"/>
          <w:b/>
          <w:bCs/>
        </w:rPr>
      </w:pPr>
      <w:r w:rsidRPr="0088163A">
        <w:rPr>
          <w:rFonts w:ascii="Tele-GroteskNor" w:hAnsi="Tele-GroteskNor"/>
          <w:b/>
          <w:bCs/>
        </w:rPr>
        <w:t>N</w:t>
      </w:r>
      <w:r w:rsidR="00591248" w:rsidRPr="0088163A">
        <w:rPr>
          <w:rFonts w:ascii="Tele-GroteskNor" w:hAnsi="Tele-GroteskNor"/>
          <w:b/>
          <w:bCs/>
        </w:rPr>
        <w:t>a ř. 2</w:t>
      </w:r>
      <w:r w:rsidR="000479DE">
        <w:rPr>
          <w:rFonts w:ascii="Tele-GroteskNor" w:hAnsi="Tele-GroteskNor"/>
          <w:b/>
          <w:bCs/>
        </w:rPr>
        <w:t>2</w:t>
      </w:r>
      <w:r w:rsidR="00591248" w:rsidRPr="00591248">
        <w:rPr>
          <w:rFonts w:ascii="Tele-GroteskNor" w:hAnsi="Tele-GroteskNor"/>
        </w:rPr>
        <w:t xml:space="preserve"> – autorizace byla zamítnuta opouštěným poskytovatelem</w:t>
      </w:r>
      <w:r w:rsidR="00591248" w:rsidRPr="00591248">
        <w:rPr>
          <w:rFonts w:ascii="Tele-GroteskNor" w:hAnsi="Tele-GroteskNor"/>
          <w:b/>
          <w:bCs/>
        </w:rPr>
        <w:t xml:space="preserve"> </w:t>
      </w:r>
      <w:proofErr w:type="gramStart"/>
      <w:r w:rsidR="000479DE" w:rsidRPr="00904CF5">
        <w:rPr>
          <w:rFonts w:ascii="Tele-GroteskNor" w:hAnsi="Tele-GroteskNor"/>
        </w:rPr>
        <w:t>a nebo</w:t>
      </w:r>
      <w:proofErr w:type="gramEnd"/>
      <w:r w:rsidR="000479DE" w:rsidRPr="00904CF5">
        <w:rPr>
          <w:rFonts w:ascii="Tele-GroteskNor" w:hAnsi="Tele-GroteskNor"/>
        </w:rPr>
        <w:t xml:space="preserve"> je storno na žádost zákazníka</w:t>
      </w:r>
      <w:r w:rsidR="000479DE">
        <w:rPr>
          <w:rFonts w:ascii="Tele-GroteskNor" w:hAnsi="Tele-GroteskNor"/>
          <w:b/>
          <w:bCs/>
          <w:noProof/>
        </w:rPr>
        <w:drawing>
          <wp:inline distT="0" distB="0" distL="0" distR="0" wp14:anchorId="315A3CCD" wp14:editId="789CD4AC">
            <wp:extent cx="6188710" cy="828040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9FAA4" w14:textId="77777777" w:rsidR="00591248" w:rsidRDefault="00591248" w:rsidP="00904CF5">
      <w:pPr>
        <w:pStyle w:val="Odstavecseseznamem"/>
        <w:ind w:left="360"/>
        <w:rPr>
          <w:rFonts w:ascii="Tele-GroteskNor" w:hAnsi="Tele-GroteskNor"/>
          <w:b/>
          <w:bCs/>
        </w:rPr>
      </w:pPr>
    </w:p>
    <w:p w14:paraId="7D165839" w14:textId="68594A05" w:rsidR="00591248" w:rsidRPr="00591248" w:rsidRDefault="0026711E" w:rsidP="00904CF5">
      <w:pPr>
        <w:pStyle w:val="Odstavecseseznamem"/>
        <w:numPr>
          <w:ilvl w:val="0"/>
          <w:numId w:val="17"/>
        </w:numPr>
        <w:ind w:left="360"/>
        <w:rPr>
          <w:rFonts w:ascii="Tele-GroteskNor" w:hAnsi="Tele-GroteskNor"/>
        </w:rPr>
      </w:pPr>
      <w:r w:rsidRPr="0088163A">
        <w:rPr>
          <w:rFonts w:ascii="Tele-GroteskNor" w:hAnsi="Tele-GroteskNor"/>
          <w:b/>
          <w:bCs/>
        </w:rPr>
        <w:t>N</w:t>
      </w:r>
      <w:r w:rsidR="00591248" w:rsidRPr="0088163A">
        <w:rPr>
          <w:rFonts w:ascii="Tele-GroteskNor" w:hAnsi="Tele-GroteskNor"/>
          <w:b/>
          <w:bCs/>
        </w:rPr>
        <w:t xml:space="preserve">a ř. </w:t>
      </w:r>
      <w:proofErr w:type="gramStart"/>
      <w:r w:rsidR="00591248" w:rsidRPr="0088163A">
        <w:rPr>
          <w:rFonts w:ascii="Tele-GroteskNor" w:hAnsi="Tele-GroteskNor"/>
          <w:b/>
          <w:bCs/>
        </w:rPr>
        <w:t>2</w:t>
      </w:r>
      <w:r w:rsidR="000479DE">
        <w:rPr>
          <w:rFonts w:ascii="Tele-GroteskNor" w:hAnsi="Tele-GroteskNor"/>
          <w:b/>
          <w:bCs/>
        </w:rPr>
        <w:t>8</w:t>
      </w:r>
      <w:r w:rsidR="00591248" w:rsidRPr="00591248">
        <w:rPr>
          <w:rFonts w:ascii="Tele-GroteskNor" w:hAnsi="Tele-GroteskNor"/>
        </w:rPr>
        <w:t xml:space="preserve"> – v</w:t>
      </w:r>
      <w:proofErr w:type="gramEnd"/>
      <w:r w:rsidR="00591248" w:rsidRPr="00591248">
        <w:rPr>
          <w:rFonts w:ascii="Tele-GroteskNor" w:hAnsi="Tele-GroteskNor"/>
        </w:rPr>
        <w:t> reakci na balíčky zákazník/přejímající stornuje přenos</w:t>
      </w:r>
    </w:p>
    <w:p w14:paraId="56E2F1F7" w14:textId="73B5E415" w:rsidR="00591248" w:rsidRDefault="00FC6BFB" w:rsidP="00904CF5">
      <w:pPr>
        <w:pStyle w:val="Odstavecseseznamem"/>
        <w:ind w:left="360"/>
        <w:rPr>
          <w:rFonts w:ascii="Tele-GroteskNor" w:hAnsi="Tele-GroteskNor"/>
          <w:b/>
          <w:bCs/>
        </w:rPr>
      </w:pPr>
      <w:r>
        <w:rPr>
          <w:rFonts w:ascii="Tele-GroteskNor" w:hAnsi="Tele-GroteskNor"/>
          <w:b/>
          <w:bCs/>
          <w:noProof/>
        </w:rPr>
        <w:drawing>
          <wp:inline distT="0" distB="0" distL="0" distR="0" wp14:anchorId="7AAD6E47" wp14:editId="1DAFB1B9">
            <wp:extent cx="4133850" cy="1864569"/>
            <wp:effectExtent l="0" t="0" r="0" b="254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438" cy="187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3AE22" w14:textId="5300ED55" w:rsidR="00591248" w:rsidRDefault="00591248" w:rsidP="00904CF5">
      <w:pPr>
        <w:pStyle w:val="Odstavecseseznamem"/>
        <w:ind w:left="360"/>
        <w:rPr>
          <w:rFonts w:ascii="Tele-GroteskNor" w:hAnsi="Tele-GroteskNor"/>
          <w:b/>
          <w:bCs/>
        </w:rPr>
      </w:pPr>
    </w:p>
    <w:p w14:paraId="707034B9" w14:textId="396D75CD" w:rsidR="00591248" w:rsidRPr="00591248" w:rsidRDefault="00591248" w:rsidP="00904CF5">
      <w:pPr>
        <w:pStyle w:val="Odstavecseseznamem"/>
        <w:numPr>
          <w:ilvl w:val="0"/>
          <w:numId w:val="17"/>
        </w:numPr>
        <w:ind w:left="360"/>
        <w:rPr>
          <w:rFonts w:ascii="Tele-GroteskNor" w:hAnsi="Tele-GroteskNor"/>
        </w:rPr>
      </w:pPr>
      <w:r w:rsidRPr="0088163A">
        <w:rPr>
          <w:rFonts w:ascii="Tele-GroteskNor" w:hAnsi="Tele-GroteskNor"/>
          <w:b/>
          <w:bCs/>
        </w:rPr>
        <w:lastRenderedPageBreak/>
        <w:t>na ř. 4</w:t>
      </w:r>
      <w:r w:rsidR="000479DE">
        <w:rPr>
          <w:rFonts w:ascii="Tele-GroteskNor" w:hAnsi="Tele-GroteskNor"/>
          <w:b/>
          <w:bCs/>
        </w:rPr>
        <w:t>5</w:t>
      </w:r>
      <w:r w:rsidRPr="00591248">
        <w:rPr>
          <w:rFonts w:ascii="Tele-GroteskNor" w:hAnsi="Tele-GroteskNor"/>
        </w:rPr>
        <w:t xml:space="preserve"> –</w:t>
      </w:r>
      <w:r>
        <w:rPr>
          <w:rFonts w:ascii="Tele-GroteskNor" w:hAnsi="Tele-GroteskNor"/>
        </w:rPr>
        <w:t xml:space="preserve"> </w:t>
      </w:r>
      <w:r w:rsidRPr="00591248">
        <w:rPr>
          <w:rFonts w:ascii="Tele-GroteskNor" w:hAnsi="Tele-GroteskNor"/>
        </w:rPr>
        <w:t>zákazník/přejímající přenos</w:t>
      </w:r>
      <w:r>
        <w:rPr>
          <w:rFonts w:ascii="Tele-GroteskNor" w:hAnsi="Tele-GroteskNor"/>
        </w:rPr>
        <w:t xml:space="preserve"> stornuje </w:t>
      </w:r>
      <w:proofErr w:type="gramStart"/>
      <w:r>
        <w:rPr>
          <w:rFonts w:ascii="Tele-GroteskNor" w:hAnsi="Tele-GroteskNor"/>
        </w:rPr>
        <w:t>a nebo</w:t>
      </w:r>
      <w:proofErr w:type="gramEnd"/>
      <w:r>
        <w:rPr>
          <w:rFonts w:ascii="Tele-GroteskNor" w:hAnsi="Tele-GroteskNor"/>
        </w:rPr>
        <w:t xml:space="preserve"> byl přenos dokončen</w:t>
      </w:r>
    </w:p>
    <w:p w14:paraId="659DC3DF" w14:textId="374D1A5B" w:rsidR="00591248" w:rsidRDefault="000479DE" w:rsidP="00904CF5">
      <w:pPr>
        <w:pStyle w:val="Odstavecseseznamem"/>
        <w:ind w:left="360"/>
        <w:rPr>
          <w:rFonts w:ascii="Tele-GroteskNor" w:hAnsi="Tele-GroteskNor"/>
          <w:b/>
          <w:bCs/>
        </w:rPr>
      </w:pPr>
      <w:r>
        <w:rPr>
          <w:rFonts w:ascii="Tele-GroteskNor" w:hAnsi="Tele-GroteskNor"/>
          <w:b/>
          <w:bCs/>
          <w:noProof/>
        </w:rPr>
        <w:drawing>
          <wp:inline distT="0" distB="0" distL="0" distR="0" wp14:anchorId="6C128242" wp14:editId="00111C55">
            <wp:extent cx="6188710" cy="1170940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2728A" w14:textId="77777777" w:rsidR="00D5336C" w:rsidRDefault="00D5336C" w:rsidP="00904CF5">
      <w:pPr>
        <w:pStyle w:val="Odstavecseseznamem"/>
        <w:ind w:left="360"/>
        <w:rPr>
          <w:rFonts w:ascii="Tele-GroteskNor" w:hAnsi="Tele-GroteskNor"/>
          <w:b/>
          <w:bCs/>
        </w:rPr>
      </w:pPr>
    </w:p>
    <w:p w14:paraId="7FFDAF13" w14:textId="6E516EF3" w:rsidR="00B514D9" w:rsidRPr="0026711E" w:rsidRDefault="00B514D9" w:rsidP="00904CF5">
      <w:pPr>
        <w:pStyle w:val="Odstavecseseznamem"/>
        <w:ind w:left="0"/>
        <w:rPr>
          <w:rFonts w:ascii="Tele-GroteskNor" w:hAnsi="Tele-GroteskNor"/>
          <w:b/>
          <w:bCs/>
          <w:caps/>
        </w:rPr>
      </w:pPr>
      <w:r w:rsidRPr="0026711E">
        <w:rPr>
          <w:rFonts w:ascii="Tele-GroteskNor" w:hAnsi="Tele-GroteskNor"/>
          <w:b/>
          <w:bCs/>
          <w:caps/>
        </w:rPr>
        <w:t>Sekce poznámka</w:t>
      </w:r>
    </w:p>
    <w:p w14:paraId="70229CBA" w14:textId="77777777" w:rsidR="00DE4F8C" w:rsidRDefault="00DE4F8C" w:rsidP="00904CF5">
      <w:pPr>
        <w:pStyle w:val="Odstavecseseznamem"/>
        <w:numPr>
          <w:ilvl w:val="0"/>
          <w:numId w:val="17"/>
        </w:numPr>
        <w:ind w:left="360"/>
        <w:rPr>
          <w:rFonts w:ascii="Tele-GroteskNor" w:hAnsi="Tele-GroteskNor"/>
        </w:rPr>
      </w:pPr>
      <w:r>
        <w:rPr>
          <w:rFonts w:ascii="Tele-GroteskNor" w:hAnsi="Tele-GroteskNor"/>
        </w:rPr>
        <w:t xml:space="preserve">po zaškrtnutí </w:t>
      </w:r>
      <w:proofErr w:type="spellStart"/>
      <w:r>
        <w:rPr>
          <w:rFonts w:ascii="Tele-GroteskNor" w:hAnsi="Tele-GroteskNor"/>
        </w:rPr>
        <w:t>check</w:t>
      </w:r>
      <w:proofErr w:type="spellEnd"/>
      <w:r>
        <w:rPr>
          <w:rFonts w:ascii="Tele-GroteskNor" w:hAnsi="Tele-GroteskNor"/>
        </w:rPr>
        <w:t xml:space="preserve"> boxu se zobrazí pole, do kterého je možné napsat text</w:t>
      </w:r>
    </w:p>
    <w:p w14:paraId="670E85C1" w14:textId="77777777" w:rsidR="00DE4F8C" w:rsidRDefault="00DE4F8C" w:rsidP="00904CF5">
      <w:pPr>
        <w:pStyle w:val="Odstavecseseznamem"/>
        <w:numPr>
          <w:ilvl w:val="0"/>
          <w:numId w:val="17"/>
        </w:numPr>
        <w:ind w:left="360"/>
        <w:rPr>
          <w:rFonts w:ascii="Tele-GroteskNor" w:hAnsi="Tele-GroteskNor"/>
        </w:rPr>
      </w:pPr>
      <w:r>
        <w:rPr>
          <w:rFonts w:ascii="Tele-GroteskNor" w:eastAsia="Times New Roman" w:hAnsi="Tele-GroteskNor"/>
        </w:rPr>
        <w:t>cílem je toto pole využívat minimálně</w:t>
      </w:r>
    </w:p>
    <w:p w14:paraId="0ED4628F" w14:textId="06AF9E27" w:rsidR="00B514D9" w:rsidRDefault="00B514D9" w:rsidP="00904CF5">
      <w:pPr>
        <w:pStyle w:val="Odstavecseseznamem"/>
        <w:numPr>
          <w:ilvl w:val="0"/>
          <w:numId w:val="17"/>
        </w:numPr>
        <w:ind w:left="360"/>
        <w:rPr>
          <w:rFonts w:ascii="Tele-GroteskNor" w:hAnsi="Tele-GroteskNor"/>
        </w:rPr>
      </w:pPr>
      <w:r w:rsidRPr="00B514D9">
        <w:rPr>
          <w:rFonts w:ascii="Tele-GroteskNor" w:hAnsi="Tele-GroteskNor"/>
        </w:rPr>
        <w:t>pole slouží pro předání informace mimo standardní možnosti ve formuláři</w:t>
      </w:r>
    </w:p>
    <w:p w14:paraId="77CF57BB" w14:textId="551B8014" w:rsidR="00DE4F8C" w:rsidRPr="00DE4F8C" w:rsidRDefault="00DE4F8C" w:rsidP="00904CF5">
      <w:pPr>
        <w:pStyle w:val="Odstavecseseznamem"/>
        <w:numPr>
          <w:ilvl w:val="0"/>
          <w:numId w:val="17"/>
        </w:numPr>
        <w:ind w:left="360"/>
        <w:rPr>
          <w:rFonts w:ascii="Tele-GroteskNor" w:hAnsi="Tele-GroteskNor"/>
        </w:rPr>
      </w:pPr>
      <w:r>
        <w:rPr>
          <w:rFonts w:ascii="Tele-GroteskNor" w:eastAsia="Times New Roman" w:hAnsi="Tele-GroteskNor"/>
        </w:rPr>
        <w:t>slouží jako náhrada pro psaní textu do těla e-mailu</w:t>
      </w:r>
    </w:p>
    <w:p w14:paraId="2B07DB6F" w14:textId="73670C3C" w:rsidR="00B514D9" w:rsidRDefault="00B514D9" w:rsidP="00904CF5">
      <w:pPr>
        <w:pStyle w:val="Odstavecseseznamem"/>
        <w:ind w:left="0"/>
        <w:rPr>
          <w:rFonts w:ascii="Tele-GroteskNor" w:hAnsi="Tele-GroteskNor"/>
          <w:b/>
          <w:bCs/>
        </w:rPr>
      </w:pPr>
      <w:r>
        <w:rPr>
          <w:rFonts w:ascii="Tele-GroteskNor" w:hAnsi="Tele-GroteskNor"/>
          <w:b/>
          <w:bCs/>
          <w:noProof/>
        </w:rPr>
        <w:drawing>
          <wp:inline distT="0" distB="0" distL="0" distR="0" wp14:anchorId="3E517FBD" wp14:editId="2858A8F4">
            <wp:extent cx="5934075" cy="129836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64" cy="130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D5042" w14:textId="77777777" w:rsidR="0088163A" w:rsidRDefault="0088163A" w:rsidP="00904CF5">
      <w:pPr>
        <w:pStyle w:val="Odstavecseseznamem"/>
        <w:ind w:left="0"/>
        <w:rPr>
          <w:rFonts w:ascii="Tele-GroteskNor" w:hAnsi="Tele-GroteskNor"/>
          <w:b/>
          <w:bCs/>
        </w:rPr>
      </w:pPr>
    </w:p>
    <w:p w14:paraId="290EE49A" w14:textId="3E528F50" w:rsidR="00B514D9" w:rsidRDefault="00B514D9" w:rsidP="00904CF5">
      <w:pPr>
        <w:pStyle w:val="Odstavecseseznamem"/>
        <w:ind w:left="0"/>
        <w:rPr>
          <w:rFonts w:ascii="Tele-GroteskNor" w:hAnsi="Tele-GroteskNor"/>
          <w:b/>
          <w:bCs/>
        </w:rPr>
      </w:pPr>
      <w:r>
        <w:rPr>
          <w:rFonts w:ascii="Tele-GroteskNor" w:hAnsi="Tele-GroteskNor"/>
          <w:b/>
          <w:bCs/>
          <w:noProof/>
        </w:rPr>
        <w:drawing>
          <wp:inline distT="0" distB="0" distL="0" distR="0" wp14:anchorId="6B154B7F" wp14:editId="0BD3EEBE">
            <wp:extent cx="5591175" cy="1283644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277" cy="128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B6FF3" w14:textId="77777777" w:rsidR="0088163A" w:rsidRDefault="0088163A" w:rsidP="00904CF5">
      <w:pPr>
        <w:pStyle w:val="Odstavecseseznamem"/>
        <w:ind w:left="0"/>
        <w:rPr>
          <w:rFonts w:ascii="Tele-GroteskNor" w:hAnsi="Tele-GroteskNor"/>
          <w:b/>
          <w:bCs/>
          <w:caps/>
        </w:rPr>
      </w:pPr>
    </w:p>
    <w:p w14:paraId="67098603" w14:textId="77777777" w:rsidR="0088163A" w:rsidRDefault="0088163A" w:rsidP="00904CF5">
      <w:pPr>
        <w:pStyle w:val="Odstavecseseznamem"/>
        <w:ind w:left="0"/>
        <w:rPr>
          <w:rFonts w:ascii="Tele-GroteskNor" w:hAnsi="Tele-GroteskNor"/>
          <w:b/>
          <w:bCs/>
          <w:caps/>
        </w:rPr>
      </w:pPr>
    </w:p>
    <w:p w14:paraId="0050D6CB" w14:textId="23D2BF81" w:rsidR="00327C50" w:rsidRPr="0026711E" w:rsidRDefault="00327C50" w:rsidP="00904CF5">
      <w:pPr>
        <w:pStyle w:val="Odstavecseseznamem"/>
        <w:ind w:left="0"/>
        <w:rPr>
          <w:rFonts w:ascii="Tele-GroteskNor" w:hAnsi="Tele-GroteskNor"/>
          <w:b/>
          <w:bCs/>
          <w:caps/>
        </w:rPr>
      </w:pPr>
      <w:r w:rsidRPr="0026711E">
        <w:rPr>
          <w:rFonts w:ascii="Tele-GroteskNor" w:hAnsi="Tele-GroteskNor"/>
          <w:b/>
          <w:bCs/>
          <w:caps/>
        </w:rPr>
        <w:t>Název formuláře</w:t>
      </w:r>
      <w:r w:rsidR="0026711E" w:rsidRPr="0026711E">
        <w:rPr>
          <w:rFonts w:ascii="Tele-GroteskNor" w:hAnsi="Tele-GroteskNor"/>
          <w:b/>
          <w:bCs/>
          <w:caps/>
        </w:rPr>
        <w:t xml:space="preserve"> a verzování</w:t>
      </w:r>
    </w:p>
    <w:p w14:paraId="098832C7" w14:textId="4ECE54D2" w:rsidR="00327C50" w:rsidRDefault="00327C50" w:rsidP="00904CF5">
      <w:pPr>
        <w:pStyle w:val="Odstavecseseznamem"/>
        <w:numPr>
          <w:ilvl w:val="0"/>
          <w:numId w:val="17"/>
        </w:numPr>
        <w:ind w:left="360"/>
        <w:rPr>
          <w:rFonts w:ascii="Tele-GroteskNor" w:hAnsi="Tele-GroteskNor"/>
        </w:rPr>
      </w:pPr>
      <w:r w:rsidRPr="00327C50">
        <w:rPr>
          <w:rFonts w:ascii="Tele-GroteskNor" w:hAnsi="Tele-GroteskNor"/>
        </w:rPr>
        <w:t>název bude složen “MOP“</w:t>
      </w:r>
      <w:r>
        <w:rPr>
          <w:rFonts w:ascii="Tele-GroteskNor" w:hAnsi="Tele-GroteskNor"/>
        </w:rPr>
        <w:t xml:space="preserve"> </w:t>
      </w:r>
      <w:r w:rsidRPr="00327C50">
        <w:rPr>
          <w:rFonts w:ascii="Tele-GroteskNor" w:hAnsi="Tele-GroteskNor"/>
        </w:rPr>
        <w:t>+</w:t>
      </w:r>
      <w:r>
        <w:rPr>
          <w:rFonts w:ascii="Tele-GroteskNor" w:hAnsi="Tele-GroteskNor"/>
        </w:rPr>
        <w:t xml:space="preserve"> </w:t>
      </w:r>
      <w:hyperlink r:id="rId41" w:anchor="PORTIN_OKU" w:history="1">
        <w:r w:rsidRPr="00327C50">
          <w:rPr>
            <w:rFonts w:ascii="Tele-GroteskNor" w:hAnsi="Tele-GroteskNor"/>
          </w:rPr>
          <w:t>OKU</w:t>
        </w:r>
      </w:hyperlink>
      <w:r>
        <w:rPr>
          <w:rFonts w:ascii="Tele-GroteskNor" w:hAnsi="Tele-GroteskNor"/>
        </w:rPr>
        <w:t xml:space="preserve"> </w:t>
      </w:r>
      <w:r w:rsidRPr="00327C50">
        <w:rPr>
          <w:rFonts w:ascii="Tele-GroteskNor" w:hAnsi="Tele-GroteskNor"/>
        </w:rPr>
        <w:t>+</w:t>
      </w:r>
      <w:r>
        <w:rPr>
          <w:rFonts w:ascii="Tele-GroteskNor" w:hAnsi="Tele-GroteskNor"/>
        </w:rPr>
        <w:t xml:space="preserve"> </w:t>
      </w:r>
      <w:r w:rsidRPr="00327C50">
        <w:rPr>
          <w:rFonts w:ascii="Tele-GroteskNor" w:hAnsi="Tele-GroteskNor"/>
        </w:rPr>
        <w:t xml:space="preserve">“Port in </w:t>
      </w:r>
      <w:proofErr w:type="spellStart"/>
      <w:r w:rsidRPr="00327C50">
        <w:rPr>
          <w:rFonts w:ascii="Tele-GroteskNor" w:hAnsi="Tele-GroteskNor"/>
        </w:rPr>
        <w:t>v</w:t>
      </w:r>
      <w:r>
        <w:rPr>
          <w:rFonts w:ascii="Tele-GroteskNor" w:hAnsi="Tele-GroteskNor"/>
        </w:rPr>
        <w:t>N</w:t>
      </w:r>
      <w:proofErr w:type="spellEnd"/>
      <w:r w:rsidRPr="00327C50">
        <w:rPr>
          <w:rFonts w:ascii="Tele-GroteskNor" w:hAnsi="Tele-GroteskNor"/>
        </w:rPr>
        <w:t>“</w:t>
      </w:r>
    </w:p>
    <w:p w14:paraId="5C98E1AA" w14:textId="6D2D868D" w:rsidR="00327C50" w:rsidRDefault="00327C50" w:rsidP="00904CF5">
      <w:pPr>
        <w:pStyle w:val="Odstavecseseznamem"/>
        <w:numPr>
          <w:ilvl w:val="0"/>
          <w:numId w:val="17"/>
        </w:numPr>
        <w:ind w:left="360"/>
        <w:rPr>
          <w:rFonts w:ascii="Tele-GroteskNor" w:hAnsi="Tele-GroteskNor"/>
        </w:rPr>
      </w:pPr>
      <w:r>
        <w:rPr>
          <w:rFonts w:ascii="Tele-GroteskNor" w:hAnsi="Tele-GroteskNor"/>
        </w:rPr>
        <w:t xml:space="preserve">formulář vyplní </w:t>
      </w:r>
      <w:r w:rsidR="00FC2172">
        <w:rPr>
          <w:rFonts w:ascii="Tele-GroteskNor" w:hAnsi="Tele-GroteskNor"/>
        </w:rPr>
        <w:t xml:space="preserve">včetně názvu formuláře </w:t>
      </w:r>
      <w:r>
        <w:rPr>
          <w:rFonts w:ascii="Tele-GroteskNor" w:hAnsi="Tele-GroteskNor"/>
        </w:rPr>
        <w:t xml:space="preserve">a jako první posílá přejímající poskytovatel </w:t>
      </w:r>
    </w:p>
    <w:p w14:paraId="161B07E7" w14:textId="2FBFFDF2" w:rsidR="00327C50" w:rsidRPr="00327C50" w:rsidRDefault="00327C50" w:rsidP="00E441B4">
      <w:pPr>
        <w:pStyle w:val="Odstavecseseznamem"/>
        <w:numPr>
          <w:ilvl w:val="0"/>
          <w:numId w:val="17"/>
        </w:numPr>
        <w:ind w:left="360"/>
        <w:rPr>
          <w:rFonts w:ascii="Tele-GroteskNor" w:hAnsi="Tele-GroteskNor"/>
        </w:rPr>
      </w:pPr>
      <w:r w:rsidRPr="007C5FE4">
        <w:rPr>
          <w:rFonts w:ascii="Tele-GroteskNor" w:hAnsi="Tele-GroteskNor"/>
        </w:rPr>
        <w:t>při každém přijetí jak u přejímajícího, tak i opouštěného poskytovatele si musí číslo verze upravit tak, že N zvýší o 1</w:t>
      </w:r>
    </w:p>
    <w:sectPr w:rsidR="00327C50" w:rsidRPr="00327C50" w:rsidSect="00D16E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0AA2" w14:textId="77777777" w:rsidR="008B44DB" w:rsidRDefault="008B44DB" w:rsidP="00BE291E">
      <w:pPr>
        <w:spacing w:after="0" w:line="240" w:lineRule="auto"/>
      </w:pPr>
      <w:r>
        <w:separator/>
      </w:r>
    </w:p>
  </w:endnote>
  <w:endnote w:type="continuationSeparator" w:id="0">
    <w:p w14:paraId="6DA8ADB4" w14:textId="77777777" w:rsidR="008B44DB" w:rsidRDefault="008B44DB" w:rsidP="00BE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0150" w14:textId="77777777" w:rsidR="008B44DB" w:rsidRDefault="008B44DB" w:rsidP="00BE291E">
      <w:pPr>
        <w:spacing w:after="0" w:line="240" w:lineRule="auto"/>
      </w:pPr>
      <w:r>
        <w:separator/>
      </w:r>
    </w:p>
  </w:footnote>
  <w:footnote w:type="continuationSeparator" w:id="0">
    <w:p w14:paraId="3C092B86" w14:textId="77777777" w:rsidR="008B44DB" w:rsidRDefault="008B44DB" w:rsidP="00BE2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C01"/>
    <w:multiLevelType w:val="hybridMultilevel"/>
    <w:tmpl w:val="8B18778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DDC65FA"/>
    <w:multiLevelType w:val="hybridMultilevel"/>
    <w:tmpl w:val="06D21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F24EBE">
      <w:start w:val="1"/>
      <w:numFmt w:val="bullet"/>
      <w:lvlText w:val="-"/>
      <w:lvlJc w:val="left"/>
      <w:pPr>
        <w:ind w:left="1440" w:hanging="360"/>
      </w:pPr>
      <w:rPr>
        <w:rFonts w:ascii="Tele-GroteskNor" w:eastAsia="Calibri" w:hAnsi="Tele-GroteskNor" w:cs="Times New Roman" w:hint="default"/>
      </w:rPr>
    </w:lvl>
    <w:lvl w:ilvl="2" w:tplc="CAF24EBE">
      <w:start w:val="1"/>
      <w:numFmt w:val="bullet"/>
      <w:lvlText w:val="-"/>
      <w:lvlJc w:val="left"/>
      <w:pPr>
        <w:ind w:left="2160" w:hanging="180"/>
      </w:pPr>
      <w:rPr>
        <w:rFonts w:ascii="Tele-GroteskNor" w:eastAsia="Calibri" w:hAnsi="Tele-GroteskNor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780E"/>
    <w:multiLevelType w:val="hybridMultilevel"/>
    <w:tmpl w:val="FB2C7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3A5B"/>
    <w:multiLevelType w:val="hybridMultilevel"/>
    <w:tmpl w:val="ED6AB63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ADF2367"/>
    <w:multiLevelType w:val="hybridMultilevel"/>
    <w:tmpl w:val="B8703F9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002AAE"/>
    <w:multiLevelType w:val="hybridMultilevel"/>
    <w:tmpl w:val="6DC6BEF2"/>
    <w:lvl w:ilvl="0" w:tplc="1A00B23E">
      <w:numFmt w:val="bullet"/>
      <w:lvlText w:val="-"/>
      <w:lvlJc w:val="left"/>
      <w:pPr>
        <w:ind w:left="1068" w:hanging="360"/>
      </w:pPr>
      <w:rPr>
        <w:rFonts w:ascii="Tele-GroteskNor" w:eastAsiaTheme="minorHAnsi" w:hAnsi="Tele-GroteskNor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CB7850"/>
    <w:multiLevelType w:val="hybridMultilevel"/>
    <w:tmpl w:val="C3620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F24EBE">
      <w:start w:val="1"/>
      <w:numFmt w:val="bullet"/>
      <w:lvlText w:val="-"/>
      <w:lvlJc w:val="left"/>
      <w:pPr>
        <w:ind w:left="1440" w:hanging="360"/>
      </w:pPr>
      <w:rPr>
        <w:rFonts w:ascii="Tele-GroteskNor" w:eastAsia="Calibri" w:hAnsi="Tele-GroteskNor" w:cs="Times New Roman" w:hint="default"/>
      </w:r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77299"/>
    <w:multiLevelType w:val="hybridMultilevel"/>
    <w:tmpl w:val="6D302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16D57"/>
    <w:multiLevelType w:val="hybridMultilevel"/>
    <w:tmpl w:val="DA1E5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82381"/>
    <w:multiLevelType w:val="hybridMultilevel"/>
    <w:tmpl w:val="43FEE9B0"/>
    <w:lvl w:ilvl="0" w:tplc="CAF24EBE">
      <w:start w:val="1"/>
      <w:numFmt w:val="bullet"/>
      <w:lvlText w:val="-"/>
      <w:lvlJc w:val="left"/>
      <w:pPr>
        <w:ind w:left="720" w:hanging="360"/>
      </w:pPr>
      <w:rPr>
        <w:rFonts w:ascii="Tele-GroteskNor" w:eastAsia="Calibri" w:hAnsi="Tele-GroteskNor" w:cs="Times New Roman" w:hint="default"/>
      </w:rPr>
    </w:lvl>
    <w:lvl w:ilvl="1" w:tplc="CAF24EBE">
      <w:start w:val="1"/>
      <w:numFmt w:val="bullet"/>
      <w:lvlText w:val="-"/>
      <w:lvlJc w:val="left"/>
      <w:pPr>
        <w:ind w:left="1440" w:hanging="360"/>
      </w:pPr>
      <w:rPr>
        <w:rFonts w:ascii="Tele-GroteskNor" w:eastAsia="Calibri" w:hAnsi="Tele-GroteskNor" w:cs="Times New Roman" w:hint="default"/>
      </w:rPr>
    </w:lvl>
    <w:lvl w:ilvl="2" w:tplc="CAF24EBE">
      <w:start w:val="1"/>
      <w:numFmt w:val="bullet"/>
      <w:lvlText w:val="-"/>
      <w:lvlJc w:val="left"/>
      <w:pPr>
        <w:ind w:left="2160" w:hanging="180"/>
      </w:pPr>
      <w:rPr>
        <w:rFonts w:ascii="Tele-GroteskNor" w:eastAsia="Calibri" w:hAnsi="Tele-GroteskNor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54A37"/>
    <w:multiLevelType w:val="hybridMultilevel"/>
    <w:tmpl w:val="DA6AA6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6167D5"/>
    <w:multiLevelType w:val="hybridMultilevel"/>
    <w:tmpl w:val="3A427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F24EBE">
      <w:start w:val="1"/>
      <w:numFmt w:val="bullet"/>
      <w:lvlText w:val="-"/>
      <w:lvlJc w:val="left"/>
      <w:pPr>
        <w:ind w:left="1440" w:hanging="360"/>
      </w:pPr>
      <w:rPr>
        <w:rFonts w:ascii="Tele-GroteskNor" w:eastAsia="Calibri" w:hAnsi="Tele-GroteskNor" w:cs="Times New Roman" w:hint="default"/>
      </w:r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B0855"/>
    <w:multiLevelType w:val="hybridMultilevel"/>
    <w:tmpl w:val="7FFE9384"/>
    <w:lvl w:ilvl="0" w:tplc="81AAFCD8">
      <w:numFmt w:val="bullet"/>
      <w:lvlText w:val="-"/>
      <w:lvlJc w:val="left"/>
      <w:pPr>
        <w:ind w:left="720" w:hanging="360"/>
      </w:pPr>
      <w:rPr>
        <w:rFonts w:ascii="Tele-GroteskNor" w:eastAsia="Calibri" w:hAnsi="Tele-GroteskNor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00DFD"/>
    <w:multiLevelType w:val="hybridMultilevel"/>
    <w:tmpl w:val="62DE4F44"/>
    <w:lvl w:ilvl="0" w:tplc="CAF24EBE">
      <w:start w:val="1"/>
      <w:numFmt w:val="bullet"/>
      <w:lvlText w:val="-"/>
      <w:lvlJc w:val="left"/>
      <w:pPr>
        <w:ind w:left="1080" w:hanging="360"/>
      </w:pPr>
      <w:rPr>
        <w:rFonts w:ascii="Tele-GroteskNor" w:eastAsia="Calibri" w:hAnsi="Tele-GroteskNor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7B7030"/>
    <w:multiLevelType w:val="hybridMultilevel"/>
    <w:tmpl w:val="7C44B1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A070E"/>
    <w:multiLevelType w:val="hybridMultilevel"/>
    <w:tmpl w:val="B5868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87AD2"/>
    <w:multiLevelType w:val="hybridMultilevel"/>
    <w:tmpl w:val="06D21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F24EBE">
      <w:start w:val="1"/>
      <w:numFmt w:val="bullet"/>
      <w:lvlText w:val="-"/>
      <w:lvlJc w:val="left"/>
      <w:pPr>
        <w:ind w:left="1440" w:hanging="360"/>
      </w:pPr>
      <w:rPr>
        <w:rFonts w:ascii="Tele-GroteskNor" w:eastAsia="Calibri" w:hAnsi="Tele-GroteskNor" w:cs="Times New Roman" w:hint="default"/>
      </w:rPr>
    </w:lvl>
    <w:lvl w:ilvl="2" w:tplc="CAF24EBE">
      <w:start w:val="1"/>
      <w:numFmt w:val="bullet"/>
      <w:lvlText w:val="-"/>
      <w:lvlJc w:val="left"/>
      <w:pPr>
        <w:ind w:left="2160" w:hanging="180"/>
      </w:pPr>
      <w:rPr>
        <w:rFonts w:ascii="Tele-GroteskNor" w:eastAsia="Calibri" w:hAnsi="Tele-GroteskNor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905EB"/>
    <w:multiLevelType w:val="hybridMultilevel"/>
    <w:tmpl w:val="4F3E4B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F4428A"/>
    <w:multiLevelType w:val="hybridMultilevel"/>
    <w:tmpl w:val="DA4AD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F24EBE">
      <w:start w:val="1"/>
      <w:numFmt w:val="bullet"/>
      <w:lvlText w:val="-"/>
      <w:lvlJc w:val="left"/>
      <w:pPr>
        <w:ind w:left="1440" w:hanging="360"/>
      </w:pPr>
      <w:rPr>
        <w:rFonts w:ascii="Tele-GroteskNor" w:eastAsia="Calibri" w:hAnsi="Tele-GroteskNor" w:cs="Times New Roman" w:hint="default"/>
      </w:r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16AB2"/>
    <w:multiLevelType w:val="hybridMultilevel"/>
    <w:tmpl w:val="017C616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3787084"/>
    <w:multiLevelType w:val="hybridMultilevel"/>
    <w:tmpl w:val="B5CCF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05F52"/>
    <w:multiLevelType w:val="hybridMultilevel"/>
    <w:tmpl w:val="15D63AA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984427"/>
    <w:multiLevelType w:val="hybridMultilevel"/>
    <w:tmpl w:val="AEB257D0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E454DE"/>
    <w:multiLevelType w:val="hybridMultilevel"/>
    <w:tmpl w:val="CBFE60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731A7"/>
    <w:multiLevelType w:val="hybridMultilevel"/>
    <w:tmpl w:val="47C007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AF24EBE">
      <w:start w:val="1"/>
      <w:numFmt w:val="bullet"/>
      <w:lvlText w:val="-"/>
      <w:lvlJc w:val="left"/>
      <w:pPr>
        <w:ind w:left="1800" w:hanging="360"/>
      </w:pPr>
      <w:rPr>
        <w:rFonts w:ascii="Tele-GroteskNor" w:eastAsia="Calibri" w:hAnsi="Tele-GroteskNor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701B4D"/>
    <w:multiLevelType w:val="hybridMultilevel"/>
    <w:tmpl w:val="191E0E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F24EBE">
      <w:start w:val="1"/>
      <w:numFmt w:val="bullet"/>
      <w:lvlText w:val="-"/>
      <w:lvlJc w:val="left"/>
      <w:pPr>
        <w:ind w:left="1440" w:hanging="360"/>
      </w:pPr>
      <w:rPr>
        <w:rFonts w:ascii="Tele-GroteskNor" w:eastAsia="Calibri" w:hAnsi="Tele-GroteskNor" w:cs="Times New Roman" w:hint="default"/>
      </w:rPr>
    </w:lvl>
    <w:lvl w:ilvl="2" w:tplc="CAF24EBE">
      <w:start w:val="1"/>
      <w:numFmt w:val="bullet"/>
      <w:lvlText w:val="-"/>
      <w:lvlJc w:val="left"/>
      <w:pPr>
        <w:ind w:left="2160" w:hanging="180"/>
      </w:pPr>
      <w:rPr>
        <w:rFonts w:ascii="Tele-GroteskNor" w:eastAsia="Calibri" w:hAnsi="Tele-GroteskNor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6325D"/>
    <w:multiLevelType w:val="hybridMultilevel"/>
    <w:tmpl w:val="1D084646"/>
    <w:lvl w:ilvl="0" w:tplc="C6A682D2">
      <w:start w:val="20"/>
      <w:numFmt w:val="bullet"/>
      <w:lvlText w:val="-"/>
      <w:lvlJc w:val="left"/>
      <w:pPr>
        <w:ind w:left="720" w:hanging="360"/>
      </w:pPr>
      <w:rPr>
        <w:rFonts w:ascii="Tele-GroteskNor" w:eastAsiaTheme="minorHAnsi" w:hAnsi="Tele-GroteskNor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E6B20"/>
    <w:multiLevelType w:val="hybridMultilevel"/>
    <w:tmpl w:val="E6028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E4F2F"/>
    <w:multiLevelType w:val="hybridMultilevel"/>
    <w:tmpl w:val="EEF013D2"/>
    <w:lvl w:ilvl="0" w:tplc="CAF24EBE">
      <w:start w:val="1"/>
      <w:numFmt w:val="bullet"/>
      <w:lvlText w:val="-"/>
      <w:lvlJc w:val="left"/>
      <w:pPr>
        <w:ind w:left="1440" w:hanging="360"/>
      </w:pPr>
      <w:rPr>
        <w:rFonts w:ascii="Tele-GroteskNor" w:eastAsia="Calibri" w:hAnsi="Tele-GroteskNor" w:cs="Times New Roman" w:hint="default"/>
      </w:rPr>
    </w:lvl>
    <w:lvl w:ilvl="1" w:tplc="CAF24EBE">
      <w:start w:val="1"/>
      <w:numFmt w:val="bullet"/>
      <w:lvlText w:val="-"/>
      <w:lvlJc w:val="left"/>
      <w:pPr>
        <w:ind w:left="2160" w:hanging="360"/>
      </w:pPr>
      <w:rPr>
        <w:rFonts w:ascii="Tele-GroteskNor" w:eastAsia="Calibri" w:hAnsi="Tele-GroteskNor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0653AB"/>
    <w:multiLevelType w:val="hybridMultilevel"/>
    <w:tmpl w:val="20D841A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9767749">
    <w:abstractNumId w:val="1"/>
  </w:num>
  <w:num w:numId="2" w16cid:durableId="1237595221">
    <w:abstractNumId w:val="14"/>
  </w:num>
  <w:num w:numId="3" w16cid:durableId="1367829347">
    <w:abstractNumId w:val="22"/>
  </w:num>
  <w:num w:numId="4" w16cid:durableId="763116062">
    <w:abstractNumId w:val="4"/>
  </w:num>
  <w:num w:numId="5" w16cid:durableId="2088451249">
    <w:abstractNumId w:val="29"/>
  </w:num>
  <w:num w:numId="6" w16cid:durableId="808865831">
    <w:abstractNumId w:val="21"/>
  </w:num>
  <w:num w:numId="7" w16cid:durableId="175385577">
    <w:abstractNumId w:val="13"/>
  </w:num>
  <w:num w:numId="8" w16cid:durableId="1279527952">
    <w:abstractNumId w:val="13"/>
  </w:num>
  <w:num w:numId="9" w16cid:durableId="693960956">
    <w:abstractNumId w:val="15"/>
  </w:num>
  <w:num w:numId="10" w16cid:durableId="1995799014">
    <w:abstractNumId w:val="20"/>
  </w:num>
  <w:num w:numId="11" w16cid:durableId="18629616">
    <w:abstractNumId w:val="11"/>
  </w:num>
  <w:num w:numId="12" w16cid:durableId="244266438">
    <w:abstractNumId w:val="6"/>
  </w:num>
  <w:num w:numId="13" w16cid:durableId="1815835004">
    <w:abstractNumId w:val="18"/>
  </w:num>
  <w:num w:numId="14" w16cid:durableId="201594418">
    <w:abstractNumId w:val="7"/>
  </w:num>
  <w:num w:numId="15" w16cid:durableId="1290934209">
    <w:abstractNumId w:val="24"/>
  </w:num>
  <w:num w:numId="16" w16cid:durableId="1829132902">
    <w:abstractNumId w:val="28"/>
  </w:num>
  <w:num w:numId="17" w16cid:durableId="1778795819">
    <w:abstractNumId w:val="9"/>
  </w:num>
  <w:num w:numId="18" w16cid:durableId="354422484">
    <w:abstractNumId w:val="5"/>
  </w:num>
  <w:num w:numId="19" w16cid:durableId="71469559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3775380">
    <w:abstractNumId w:val="19"/>
  </w:num>
  <w:num w:numId="21" w16cid:durableId="1950353333">
    <w:abstractNumId w:val="0"/>
  </w:num>
  <w:num w:numId="22" w16cid:durableId="208615880">
    <w:abstractNumId w:val="3"/>
  </w:num>
  <w:num w:numId="23" w16cid:durableId="1510489211">
    <w:abstractNumId w:val="12"/>
  </w:num>
  <w:num w:numId="24" w16cid:durableId="835459515">
    <w:abstractNumId w:val="26"/>
  </w:num>
  <w:num w:numId="25" w16cid:durableId="303848697">
    <w:abstractNumId w:val="16"/>
  </w:num>
  <w:num w:numId="26" w16cid:durableId="1903059105">
    <w:abstractNumId w:val="0"/>
  </w:num>
  <w:num w:numId="27" w16cid:durableId="1606771668">
    <w:abstractNumId w:val="23"/>
  </w:num>
  <w:num w:numId="28" w16cid:durableId="1055355641">
    <w:abstractNumId w:val="8"/>
  </w:num>
  <w:num w:numId="29" w16cid:durableId="981808232">
    <w:abstractNumId w:val="2"/>
  </w:num>
  <w:num w:numId="30" w16cid:durableId="126974604">
    <w:abstractNumId w:val="25"/>
  </w:num>
  <w:num w:numId="31" w16cid:durableId="1449086300">
    <w:abstractNumId w:val="28"/>
  </w:num>
  <w:num w:numId="32" w16cid:durableId="1800339615">
    <w:abstractNumId w:val="17"/>
  </w:num>
  <w:num w:numId="33" w16cid:durableId="2102722943">
    <w:abstractNumId w:val="10"/>
  </w:num>
  <w:num w:numId="34" w16cid:durableId="85157055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kalická Dagmar">
    <w15:presenceInfo w15:providerId="AD" w15:userId="S::d.skalicka@t-mobile.cz::747ff82d-ae30-43a9-ad23-c04c4a839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1E"/>
    <w:rsid w:val="00005007"/>
    <w:rsid w:val="00037EDC"/>
    <w:rsid w:val="000479DE"/>
    <w:rsid w:val="00050FCA"/>
    <w:rsid w:val="00064568"/>
    <w:rsid w:val="00066846"/>
    <w:rsid w:val="000A0817"/>
    <w:rsid w:val="000C7E63"/>
    <w:rsid w:val="00126C11"/>
    <w:rsid w:val="00147095"/>
    <w:rsid w:val="00147991"/>
    <w:rsid w:val="00152D37"/>
    <w:rsid w:val="001566B8"/>
    <w:rsid w:val="001B6770"/>
    <w:rsid w:val="001B75EB"/>
    <w:rsid w:val="001C54C1"/>
    <w:rsid w:val="001C5C73"/>
    <w:rsid w:val="001E2A12"/>
    <w:rsid w:val="00245D19"/>
    <w:rsid w:val="0026711E"/>
    <w:rsid w:val="002C1CC7"/>
    <w:rsid w:val="002E6C28"/>
    <w:rsid w:val="00304FB9"/>
    <w:rsid w:val="00325E61"/>
    <w:rsid w:val="00327C50"/>
    <w:rsid w:val="00331940"/>
    <w:rsid w:val="00336779"/>
    <w:rsid w:val="0034591F"/>
    <w:rsid w:val="00350152"/>
    <w:rsid w:val="003622A0"/>
    <w:rsid w:val="00363300"/>
    <w:rsid w:val="003B749F"/>
    <w:rsid w:val="003E08F4"/>
    <w:rsid w:val="003E4677"/>
    <w:rsid w:val="00417FF8"/>
    <w:rsid w:val="00453207"/>
    <w:rsid w:val="004B3F7B"/>
    <w:rsid w:val="004D1C80"/>
    <w:rsid w:val="005320AD"/>
    <w:rsid w:val="00547D8B"/>
    <w:rsid w:val="00550428"/>
    <w:rsid w:val="0055334D"/>
    <w:rsid w:val="00591248"/>
    <w:rsid w:val="005A2F4A"/>
    <w:rsid w:val="005D05DB"/>
    <w:rsid w:val="005F0ADF"/>
    <w:rsid w:val="006150DC"/>
    <w:rsid w:val="00625C00"/>
    <w:rsid w:val="00683F22"/>
    <w:rsid w:val="006A6BFC"/>
    <w:rsid w:val="006B4046"/>
    <w:rsid w:val="006C0632"/>
    <w:rsid w:val="006C2A66"/>
    <w:rsid w:val="007236D3"/>
    <w:rsid w:val="0072505C"/>
    <w:rsid w:val="00725889"/>
    <w:rsid w:val="00787CBE"/>
    <w:rsid w:val="007C5FE4"/>
    <w:rsid w:val="007F407E"/>
    <w:rsid w:val="008233D2"/>
    <w:rsid w:val="0083431F"/>
    <w:rsid w:val="00842228"/>
    <w:rsid w:val="008428B2"/>
    <w:rsid w:val="0088163A"/>
    <w:rsid w:val="008B44DB"/>
    <w:rsid w:val="008E41AE"/>
    <w:rsid w:val="008F4209"/>
    <w:rsid w:val="008F74E0"/>
    <w:rsid w:val="00904CF5"/>
    <w:rsid w:val="00910C49"/>
    <w:rsid w:val="00911AB7"/>
    <w:rsid w:val="0091735B"/>
    <w:rsid w:val="009372B9"/>
    <w:rsid w:val="009E287B"/>
    <w:rsid w:val="00A23199"/>
    <w:rsid w:val="00A90205"/>
    <w:rsid w:val="00A959B2"/>
    <w:rsid w:val="00AF26E8"/>
    <w:rsid w:val="00B01925"/>
    <w:rsid w:val="00B16B3A"/>
    <w:rsid w:val="00B43144"/>
    <w:rsid w:val="00B514D9"/>
    <w:rsid w:val="00B57510"/>
    <w:rsid w:val="00BA1E4E"/>
    <w:rsid w:val="00BA7BDA"/>
    <w:rsid w:val="00BC033B"/>
    <w:rsid w:val="00BE291E"/>
    <w:rsid w:val="00BF499D"/>
    <w:rsid w:val="00C00747"/>
    <w:rsid w:val="00C02FCE"/>
    <w:rsid w:val="00C31C24"/>
    <w:rsid w:val="00C512A0"/>
    <w:rsid w:val="00C51FA3"/>
    <w:rsid w:val="00C66AAD"/>
    <w:rsid w:val="00C83EE3"/>
    <w:rsid w:val="00CA2436"/>
    <w:rsid w:val="00D16E04"/>
    <w:rsid w:val="00D30941"/>
    <w:rsid w:val="00D5336C"/>
    <w:rsid w:val="00D838FE"/>
    <w:rsid w:val="00DD4BD7"/>
    <w:rsid w:val="00DE4F8C"/>
    <w:rsid w:val="00E04EB1"/>
    <w:rsid w:val="00E359C5"/>
    <w:rsid w:val="00E36DA1"/>
    <w:rsid w:val="00E4372C"/>
    <w:rsid w:val="00E625CE"/>
    <w:rsid w:val="00EE19C6"/>
    <w:rsid w:val="00F1381E"/>
    <w:rsid w:val="00F46436"/>
    <w:rsid w:val="00F62DF3"/>
    <w:rsid w:val="00F651CE"/>
    <w:rsid w:val="00FC2172"/>
    <w:rsid w:val="00FC6BFB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7EAAC"/>
  <w15:chartTrackingRefBased/>
  <w15:docId w15:val="{C794D130-A3E3-46E8-8891-9EE48689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91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27C50"/>
    <w:rPr>
      <w:color w:val="0563C1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47D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ze">
    <w:name w:val="Revision"/>
    <w:hidden/>
    <w:uiPriority w:val="99"/>
    <w:semiHidden/>
    <w:rsid w:val="00E62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hyperlink" Target="https://sharepoint.cz.tmo/sites/ROBOTICS_delivery/Shared%20Documents/01_Business_Delivery/02_Final_version_of_CZ_SDD_PDD_documents/TMCZ_MOP/TMCZ_MOP_SDD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1088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Cabalková Veronika</dc:creator>
  <cp:keywords/>
  <dc:description/>
  <cp:lastModifiedBy>Skalická Dagmar</cp:lastModifiedBy>
  <cp:revision>3</cp:revision>
  <dcterms:created xsi:type="dcterms:W3CDTF">2023-10-11T07:17:00Z</dcterms:created>
  <dcterms:modified xsi:type="dcterms:W3CDTF">2023-10-11T07:26:00Z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2021-11-30T11:15:40Z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4189ccd1-5554-4bea-87ef-070acaf3c8fa</vt:lpwstr>
  </property>
  <property fmtid="{D5CDD505-2E9C-101B-9397-08002B2CF9AE}" pid="8" name="MSIP_Label_e3e41b38-373c-4b3a-9137-5c0b023d0bef_ContentBits">
    <vt:lpwstr>0</vt:lpwstr>
  </property>
</Properties>
</file>